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EFF7" w14:textId="52470B4B" w:rsidR="00636CFF" w:rsidRDefault="00636CFF" w:rsidP="00CF23A4">
      <w:p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9102B" wp14:editId="139118EB">
                <wp:simplePos x="0" y="0"/>
                <wp:positionH relativeFrom="column">
                  <wp:posOffset>3738880</wp:posOffset>
                </wp:positionH>
                <wp:positionV relativeFrom="paragraph">
                  <wp:posOffset>-436880</wp:posOffset>
                </wp:positionV>
                <wp:extent cx="2245360" cy="894080"/>
                <wp:effectExtent l="0" t="0" r="1524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60" cy="89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C40E7" w14:textId="77777777" w:rsidR="00636CFF" w:rsidRPr="00636CFF" w:rsidRDefault="00636CFF" w:rsidP="00636CF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</w:pPr>
                          </w:p>
                          <w:p w14:paraId="343FBA82" w14:textId="05409E02" w:rsidR="00636CFF" w:rsidRPr="00636CFF" w:rsidRDefault="00357398" w:rsidP="00636CF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 w:rsidRPr="00357398"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  <w:t>&lt;</w:t>
                            </w:r>
                            <w:r w:rsidR="00636CFF" w:rsidRPr="00357398"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  <w:t>Add your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910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4.4pt;margin-top:-34.4pt;width:176.8pt;height:7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" fillcolor="white [3201]" strokeweight=".5pt">
                <v:textbox>
                  <w:txbxContent>
                    <w:p w14:paraId="780C40E7" w14:textId="77777777" w:rsidR="00636CFF" w:rsidRPr="00636CFF" w:rsidRDefault="00636CFF" w:rsidP="00636CFF">
                      <w:pPr>
                        <w:jc w:val="center"/>
                        <w:rPr>
                          <w:rFonts w:ascii="Arial" w:hAnsi="Arial" w:cs="Arial"/>
                          <w:sz w:val="24"/>
                          <w:highlight w:val="yellow"/>
                        </w:rPr>
                      </w:pPr>
                    </w:p>
                    <w:p w14:paraId="343FBA82" w14:textId="05409E02" w:rsidR="00636CFF" w:rsidRPr="00636CFF" w:rsidRDefault="00357398" w:rsidP="00636CFF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bookmarkStart w:id="1" w:name="_GoBack"/>
                      <w:bookmarkEnd w:id="1"/>
                      <w:r w:rsidRPr="00357398">
                        <w:rPr>
                          <w:rFonts w:ascii="Arial" w:hAnsi="Arial" w:cs="Arial"/>
                          <w:sz w:val="24"/>
                          <w:highlight w:val="yellow"/>
                        </w:rPr>
                        <w:t>&lt;</w:t>
                      </w:r>
                      <w:r w:rsidR="00636CFF" w:rsidRPr="00357398">
                        <w:rPr>
                          <w:rFonts w:ascii="Arial" w:hAnsi="Arial" w:cs="Arial"/>
                          <w:sz w:val="24"/>
                          <w:highlight w:val="yellow"/>
                        </w:rPr>
                        <w:t>Add your logo here&gt;</w:t>
                      </w:r>
                    </w:p>
                  </w:txbxContent>
                </v:textbox>
              </v:shape>
            </w:pict>
          </mc:Fallback>
        </mc:AlternateContent>
      </w:r>
    </w:p>
    <w:p w14:paraId="201463AD" w14:textId="77777777" w:rsidR="00636CFF" w:rsidRDefault="00636CFF" w:rsidP="00CF23A4">
      <w:pPr>
        <w:rPr>
          <w:rFonts w:ascii="Arial" w:hAnsi="Arial" w:cs="Arial"/>
          <w:b/>
          <w:sz w:val="28"/>
          <w:szCs w:val="32"/>
        </w:rPr>
      </w:pPr>
    </w:p>
    <w:p w14:paraId="236FC6E5" w14:textId="1A03D523" w:rsidR="00542BA3" w:rsidRPr="00851516" w:rsidRDefault="0029669B" w:rsidP="00CF23A4">
      <w:pPr>
        <w:rPr>
          <w:rFonts w:ascii="Arial" w:hAnsi="Arial" w:cs="Arial"/>
          <w:b/>
          <w:sz w:val="28"/>
          <w:szCs w:val="32"/>
        </w:rPr>
      </w:pPr>
      <w:r w:rsidRPr="00851516">
        <w:rPr>
          <w:rFonts w:ascii="Arial" w:hAnsi="Arial" w:cs="Arial"/>
          <w:b/>
          <w:sz w:val="28"/>
          <w:szCs w:val="32"/>
        </w:rPr>
        <w:t>Self-Car</w:t>
      </w:r>
      <w:r w:rsidR="00CF23A4" w:rsidRPr="00851516">
        <w:rPr>
          <w:rFonts w:ascii="Arial" w:hAnsi="Arial" w:cs="Arial"/>
          <w:b/>
          <w:sz w:val="28"/>
          <w:szCs w:val="32"/>
        </w:rPr>
        <w:t>e</w:t>
      </w:r>
      <w:r w:rsidRPr="00851516">
        <w:rPr>
          <w:rFonts w:ascii="Arial" w:hAnsi="Arial" w:cs="Arial"/>
          <w:b/>
          <w:sz w:val="28"/>
          <w:szCs w:val="32"/>
        </w:rPr>
        <w:t xml:space="preserve"> Tip Sheet</w:t>
      </w:r>
      <w:r w:rsidR="00C16F52" w:rsidRPr="00851516">
        <w:rPr>
          <w:rFonts w:ascii="Arial" w:hAnsi="Arial" w:cs="Arial"/>
          <w:b/>
          <w:sz w:val="28"/>
          <w:szCs w:val="32"/>
        </w:rPr>
        <w:t xml:space="preserve"> for Family Partners</w:t>
      </w:r>
    </w:p>
    <w:p w14:paraId="1FCF2D11" w14:textId="0C7BC343" w:rsidR="00F55150" w:rsidRPr="00851516" w:rsidRDefault="00F55150" w:rsidP="00502450">
      <w:pPr>
        <w:rPr>
          <w:rFonts w:ascii="Arial" w:hAnsi="Arial" w:cs="Arial"/>
          <w:iCs/>
          <w:sz w:val="24"/>
          <w:szCs w:val="28"/>
        </w:rPr>
      </w:pPr>
      <w:r w:rsidRPr="00851516">
        <w:rPr>
          <w:rFonts w:ascii="Arial" w:hAnsi="Arial" w:cs="Arial"/>
          <w:iCs/>
          <w:sz w:val="24"/>
          <w:szCs w:val="28"/>
        </w:rPr>
        <w:t xml:space="preserve">Being involved </w:t>
      </w:r>
      <w:r w:rsidR="004533AB" w:rsidRPr="00851516">
        <w:rPr>
          <w:rFonts w:ascii="Arial" w:hAnsi="Arial" w:cs="Arial"/>
          <w:iCs/>
          <w:sz w:val="24"/>
          <w:szCs w:val="28"/>
        </w:rPr>
        <w:t>in partnerships</w:t>
      </w:r>
      <w:r w:rsidR="00E54B4A" w:rsidRPr="00851516">
        <w:rPr>
          <w:rFonts w:ascii="Arial" w:hAnsi="Arial" w:cs="Arial"/>
          <w:iCs/>
          <w:sz w:val="24"/>
          <w:szCs w:val="28"/>
        </w:rPr>
        <w:t xml:space="preserve"> has </w:t>
      </w:r>
      <w:r w:rsidR="008D3016" w:rsidRPr="00851516">
        <w:rPr>
          <w:rFonts w:ascii="Arial" w:hAnsi="Arial" w:cs="Arial"/>
          <w:iCs/>
          <w:sz w:val="24"/>
          <w:szCs w:val="28"/>
        </w:rPr>
        <w:t xml:space="preserve">been described </w:t>
      </w:r>
      <w:r w:rsidRPr="00851516">
        <w:rPr>
          <w:rFonts w:ascii="Arial" w:hAnsi="Arial" w:cs="Arial"/>
          <w:iCs/>
          <w:sz w:val="24"/>
          <w:szCs w:val="28"/>
        </w:rPr>
        <w:t xml:space="preserve">by </w:t>
      </w:r>
      <w:r w:rsidR="004533AB" w:rsidRPr="00851516">
        <w:rPr>
          <w:rFonts w:ascii="Arial" w:hAnsi="Arial" w:cs="Arial"/>
          <w:iCs/>
          <w:sz w:val="24"/>
          <w:szCs w:val="28"/>
        </w:rPr>
        <w:t>some</w:t>
      </w:r>
      <w:r w:rsidRPr="00851516">
        <w:rPr>
          <w:rFonts w:ascii="Arial" w:hAnsi="Arial" w:cs="Arial"/>
          <w:iCs/>
          <w:sz w:val="24"/>
          <w:szCs w:val="28"/>
        </w:rPr>
        <w:t xml:space="preserve"> partners </w:t>
      </w:r>
      <w:r w:rsidR="008D3016" w:rsidRPr="00851516">
        <w:rPr>
          <w:rFonts w:ascii="Arial" w:hAnsi="Arial" w:cs="Arial"/>
          <w:iCs/>
          <w:sz w:val="24"/>
          <w:szCs w:val="28"/>
        </w:rPr>
        <w:t>as</w:t>
      </w:r>
      <w:r w:rsidR="00E54B4A" w:rsidRPr="00851516">
        <w:rPr>
          <w:rFonts w:ascii="Arial" w:hAnsi="Arial" w:cs="Arial"/>
          <w:iCs/>
          <w:sz w:val="24"/>
          <w:szCs w:val="28"/>
        </w:rPr>
        <w:t xml:space="preserve"> </w:t>
      </w:r>
      <w:r w:rsidR="00E54B4A" w:rsidRPr="00851516">
        <w:rPr>
          <w:rFonts w:ascii="Arial" w:hAnsi="Arial" w:cs="Arial"/>
          <w:i/>
          <w:iCs/>
          <w:sz w:val="24"/>
          <w:szCs w:val="28"/>
        </w:rPr>
        <w:t>‘</w:t>
      </w:r>
      <w:r w:rsidR="00C65E0D" w:rsidRPr="00851516">
        <w:rPr>
          <w:rFonts w:ascii="Arial" w:hAnsi="Arial" w:cs="Arial"/>
          <w:i/>
          <w:iCs/>
          <w:sz w:val="24"/>
          <w:szCs w:val="28"/>
        </w:rPr>
        <w:t>an amazing sense of knowing that what you have been through will contribute to helping others facing similar circumstances</w:t>
      </w:r>
      <w:r w:rsidR="00E54B4A" w:rsidRPr="00851516">
        <w:rPr>
          <w:rFonts w:ascii="Arial" w:hAnsi="Arial" w:cs="Arial"/>
          <w:i/>
          <w:iCs/>
          <w:sz w:val="24"/>
          <w:szCs w:val="28"/>
        </w:rPr>
        <w:t>’</w:t>
      </w:r>
      <w:r w:rsidR="008D3016" w:rsidRPr="00851516">
        <w:rPr>
          <w:rFonts w:ascii="Arial" w:hAnsi="Arial" w:cs="Arial"/>
          <w:iCs/>
          <w:sz w:val="24"/>
          <w:szCs w:val="28"/>
        </w:rPr>
        <w:t>.</w:t>
      </w:r>
      <w:r w:rsidR="00502450" w:rsidRPr="00851516">
        <w:rPr>
          <w:rFonts w:ascii="Arial" w:hAnsi="Arial" w:cs="Arial"/>
          <w:iCs/>
          <w:sz w:val="24"/>
          <w:szCs w:val="28"/>
        </w:rPr>
        <w:t xml:space="preserve"> </w:t>
      </w:r>
    </w:p>
    <w:p w14:paraId="10BA7DD7" w14:textId="436E3123" w:rsidR="00502450" w:rsidRPr="00851516" w:rsidRDefault="00502450" w:rsidP="00502450">
      <w:pPr>
        <w:rPr>
          <w:rFonts w:ascii="Arial" w:hAnsi="Arial" w:cs="Arial"/>
          <w:iCs/>
          <w:sz w:val="24"/>
          <w:szCs w:val="28"/>
        </w:rPr>
      </w:pPr>
      <w:r w:rsidRPr="00851516">
        <w:rPr>
          <w:rFonts w:ascii="Arial" w:hAnsi="Arial" w:cs="Arial"/>
          <w:iCs/>
          <w:sz w:val="24"/>
          <w:szCs w:val="28"/>
        </w:rPr>
        <w:t xml:space="preserve">Like </w:t>
      </w:r>
      <w:r w:rsidR="00F55150" w:rsidRPr="00851516">
        <w:rPr>
          <w:rFonts w:ascii="Arial" w:hAnsi="Arial" w:cs="Arial"/>
          <w:iCs/>
          <w:sz w:val="24"/>
          <w:szCs w:val="28"/>
        </w:rPr>
        <w:t>everyone working in this area</w:t>
      </w:r>
      <w:r w:rsidRPr="00851516">
        <w:rPr>
          <w:rFonts w:ascii="Arial" w:hAnsi="Arial" w:cs="Arial"/>
          <w:iCs/>
          <w:sz w:val="24"/>
          <w:szCs w:val="28"/>
        </w:rPr>
        <w:t xml:space="preserve">, it is important that you look after your own wellbeing too. </w:t>
      </w:r>
    </w:p>
    <w:p w14:paraId="3CFB7146" w14:textId="1210BC71" w:rsidR="00F55150" w:rsidRPr="00851516" w:rsidRDefault="00F55150" w:rsidP="00502450">
      <w:pPr>
        <w:rPr>
          <w:rFonts w:ascii="Arial" w:hAnsi="Arial" w:cs="Arial"/>
          <w:iCs/>
          <w:sz w:val="24"/>
          <w:szCs w:val="28"/>
        </w:rPr>
      </w:pPr>
      <w:r w:rsidRPr="00851516">
        <w:rPr>
          <w:rFonts w:ascii="Arial" w:hAnsi="Arial" w:cs="Arial"/>
          <w:iCs/>
          <w:sz w:val="24"/>
          <w:szCs w:val="28"/>
        </w:rPr>
        <w:t xml:space="preserve">As well as </w:t>
      </w:r>
      <w:r w:rsidR="004669C7" w:rsidRPr="00851516">
        <w:rPr>
          <w:rFonts w:ascii="Arial" w:hAnsi="Arial" w:cs="Arial"/>
          <w:iCs/>
          <w:sz w:val="24"/>
          <w:szCs w:val="28"/>
        </w:rPr>
        <w:t>positive</w:t>
      </w:r>
      <w:r w:rsidR="00502450" w:rsidRPr="00851516">
        <w:rPr>
          <w:rFonts w:ascii="Arial" w:hAnsi="Arial" w:cs="Arial"/>
          <w:iCs/>
          <w:sz w:val="24"/>
          <w:szCs w:val="28"/>
        </w:rPr>
        <w:t xml:space="preserve"> and rewarding</w:t>
      </w:r>
      <w:r w:rsidR="004669C7" w:rsidRPr="00851516">
        <w:rPr>
          <w:rFonts w:ascii="Arial" w:hAnsi="Arial" w:cs="Arial"/>
          <w:iCs/>
          <w:sz w:val="24"/>
          <w:szCs w:val="28"/>
        </w:rPr>
        <w:t xml:space="preserve"> feelings during your work, you may </w:t>
      </w:r>
      <w:r w:rsidRPr="00851516">
        <w:rPr>
          <w:rFonts w:ascii="Arial" w:hAnsi="Arial" w:cs="Arial"/>
          <w:iCs/>
          <w:sz w:val="24"/>
          <w:szCs w:val="28"/>
        </w:rPr>
        <w:t>also have</w:t>
      </w:r>
      <w:r w:rsidR="004669C7" w:rsidRPr="00851516">
        <w:rPr>
          <w:rFonts w:ascii="Arial" w:hAnsi="Arial" w:cs="Arial"/>
          <w:iCs/>
          <w:sz w:val="24"/>
          <w:szCs w:val="28"/>
        </w:rPr>
        <w:t xml:space="preserve"> </w:t>
      </w:r>
      <w:r w:rsidR="00FE671A" w:rsidRPr="00851516">
        <w:rPr>
          <w:rFonts w:ascii="Arial" w:hAnsi="Arial" w:cs="Arial"/>
          <w:iCs/>
          <w:sz w:val="24"/>
          <w:szCs w:val="28"/>
        </w:rPr>
        <w:t xml:space="preserve">strong </w:t>
      </w:r>
      <w:r w:rsidR="00166277" w:rsidRPr="00851516">
        <w:rPr>
          <w:rFonts w:ascii="Arial" w:hAnsi="Arial" w:cs="Arial"/>
          <w:iCs/>
          <w:sz w:val="24"/>
          <w:szCs w:val="28"/>
        </w:rPr>
        <w:t>and sometimes overwhelming</w:t>
      </w:r>
      <w:r w:rsidR="00E10E00" w:rsidRPr="00851516">
        <w:rPr>
          <w:rFonts w:ascii="Arial" w:hAnsi="Arial" w:cs="Arial"/>
          <w:iCs/>
          <w:sz w:val="24"/>
          <w:szCs w:val="28"/>
        </w:rPr>
        <w:t xml:space="preserve"> </w:t>
      </w:r>
      <w:r w:rsidR="00525D3C" w:rsidRPr="00851516">
        <w:rPr>
          <w:rFonts w:ascii="Arial" w:hAnsi="Arial" w:cs="Arial"/>
          <w:iCs/>
          <w:sz w:val="24"/>
          <w:szCs w:val="28"/>
        </w:rPr>
        <w:t xml:space="preserve">responses </w:t>
      </w:r>
      <w:r w:rsidR="00FE671A" w:rsidRPr="00851516">
        <w:rPr>
          <w:rFonts w:ascii="Arial" w:hAnsi="Arial" w:cs="Arial"/>
          <w:iCs/>
          <w:sz w:val="24"/>
          <w:szCs w:val="28"/>
        </w:rPr>
        <w:t xml:space="preserve">that </w:t>
      </w:r>
      <w:r w:rsidRPr="00851516">
        <w:rPr>
          <w:rFonts w:ascii="Arial" w:hAnsi="Arial" w:cs="Arial"/>
          <w:iCs/>
          <w:sz w:val="24"/>
          <w:szCs w:val="28"/>
        </w:rPr>
        <w:t>could</w:t>
      </w:r>
      <w:r w:rsidR="00FE671A" w:rsidRPr="00851516">
        <w:rPr>
          <w:rFonts w:ascii="Arial" w:hAnsi="Arial" w:cs="Arial"/>
          <w:iCs/>
          <w:sz w:val="24"/>
          <w:szCs w:val="28"/>
        </w:rPr>
        <w:t xml:space="preserve"> impact on your thoughts, behaviour, emotions or physical wellbeing.  These </w:t>
      </w:r>
      <w:r w:rsidR="008713F8" w:rsidRPr="00851516">
        <w:rPr>
          <w:rFonts w:ascii="Arial" w:hAnsi="Arial" w:cs="Arial"/>
          <w:iCs/>
          <w:sz w:val="24"/>
          <w:szCs w:val="28"/>
        </w:rPr>
        <w:t xml:space="preserve">responses may be quite </w:t>
      </w:r>
      <w:r w:rsidR="008D0C1B" w:rsidRPr="00851516">
        <w:rPr>
          <w:rFonts w:ascii="Arial" w:hAnsi="Arial" w:cs="Arial"/>
          <w:iCs/>
          <w:sz w:val="24"/>
          <w:szCs w:val="28"/>
        </w:rPr>
        <w:t xml:space="preserve">common and </w:t>
      </w:r>
      <w:r w:rsidR="008713F8" w:rsidRPr="00851516">
        <w:rPr>
          <w:rFonts w:ascii="Arial" w:hAnsi="Arial" w:cs="Arial"/>
          <w:iCs/>
          <w:sz w:val="24"/>
          <w:szCs w:val="28"/>
        </w:rPr>
        <w:t xml:space="preserve">understandable given your </w:t>
      </w:r>
      <w:r w:rsidR="00E2532F" w:rsidRPr="00851516">
        <w:rPr>
          <w:rFonts w:ascii="Arial" w:hAnsi="Arial" w:cs="Arial"/>
          <w:iCs/>
          <w:sz w:val="24"/>
          <w:szCs w:val="28"/>
        </w:rPr>
        <w:t xml:space="preserve">past </w:t>
      </w:r>
      <w:r w:rsidR="008713F8" w:rsidRPr="00851516">
        <w:rPr>
          <w:rFonts w:ascii="Arial" w:hAnsi="Arial" w:cs="Arial"/>
          <w:iCs/>
          <w:sz w:val="24"/>
          <w:szCs w:val="28"/>
        </w:rPr>
        <w:t>experience</w:t>
      </w:r>
      <w:r w:rsidR="00E2532F" w:rsidRPr="00851516">
        <w:rPr>
          <w:rFonts w:ascii="Arial" w:hAnsi="Arial" w:cs="Arial"/>
          <w:iCs/>
          <w:sz w:val="24"/>
          <w:szCs w:val="28"/>
        </w:rPr>
        <w:t>s, which may include trauma</w:t>
      </w:r>
      <w:r w:rsidR="0077500A" w:rsidRPr="00851516">
        <w:rPr>
          <w:rFonts w:ascii="Arial" w:hAnsi="Arial" w:cs="Arial"/>
          <w:iCs/>
          <w:sz w:val="24"/>
          <w:szCs w:val="28"/>
        </w:rPr>
        <w:t>.</w:t>
      </w:r>
    </w:p>
    <w:p w14:paraId="5086117F" w14:textId="2C0ACB9D" w:rsidR="00DC7F48" w:rsidRPr="00851516" w:rsidRDefault="00DC7F48" w:rsidP="0029669B">
      <w:pPr>
        <w:rPr>
          <w:rFonts w:ascii="Arial" w:hAnsi="Arial" w:cs="Arial"/>
          <w:b/>
          <w:sz w:val="24"/>
          <w:szCs w:val="28"/>
        </w:rPr>
      </w:pPr>
      <w:r w:rsidRPr="00851516">
        <w:rPr>
          <w:rFonts w:ascii="Arial" w:hAnsi="Arial" w:cs="Arial"/>
          <w:b/>
          <w:sz w:val="24"/>
          <w:szCs w:val="28"/>
        </w:rPr>
        <w:t xml:space="preserve">What can I do if any of these </w:t>
      </w:r>
      <w:r w:rsidR="004B278E" w:rsidRPr="00851516">
        <w:rPr>
          <w:rFonts w:ascii="Arial" w:hAnsi="Arial" w:cs="Arial"/>
          <w:b/>
          <w:sz w:val="24"/>
          <w:szCs w:val="28"/>
        </w:rPr>
        <w:t>responses</w:t>
      </w:r>
      <w:r w:rsidRPr="00851516">
        <w:rPr>
          <w:rFonts w:ascii="Arial" w:hAnsi="Arial" w:cs="Arial"/>
          <w:b/>
          <w:sz w:val="24"/>
          <w:szCs w:val="28"/>
        </w:rPr>
        <w:t xml:space="preserve"> occur during my involvement?</w:t>
      </w:r>
    </w:p>
    <w:p w14:paraId="20C602BB" w14:textId="77777777" w:rsidR="00783FDF" w:rsidRPr="00851516" w:rsidRDefault="00783FDF" w:rsidP="00783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t>Remember what you have done in the past to take care of yourself in similar situations and do that!</w:t>
      </w:r>
    </w:p>
    <w:p w14:paraId="67638700" w14:textId="7C5F4057" w:rsidR="00783FDF" w:rsidRPr="00851516" w:rsidRDefault="00783FDF" w:rsidP="00783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t xml:space="preserve">Recognise that you have been </w:t>
      </w:r>
      <w:r w:rsidR="00561E4A" w:rsidRPr="00851516">
        <w:rPr>
          <w:rFonts w:ascii="Arial" w:hAnsi="Arial" w:cs="Arial"/>
          <w:sz w:val="24"/>
          <w:szCs w:val="24"/>
        </w:rPr>
        <w:t xml:space="preserve">reminded </w:t>
      </w:r>
      <w:r w:rsidRPr="00851516">
        <w:rPr>
          <w:rFonts w:ascii="Arial" w:hAnsi="Arial" w:cs="Arial"/>
          <w:sz w:val="24"/>
          <w:szCs w:val="24"/>
        </w:rPr>
        <w:t xml:space="preserve">about a distressing experience and that your reactions are completely </w:t>
      </w:r>
      <w:r w:rsidR="00561E4A" w:rsidRPr="00851516">
        <w:rPr>
          <w:rFonts w:ascii="Arial" w:hAnsi="Arial" w:cs="Arial"/>
          <w:sz w:val="24"/>
          <w:szCs w:val="24"/>
        </w:rPr>
        <w:t>understandable</w:t>
      </w:r>
      <w:r w:rsidRPr="00851516">
        <w:rPr>
          <w:rFonts w:ascii="Arial" w:hAnsi="Arial" w:cs="Arial"/>
          <w:sz w:val="24"/>
          <w:szCs w:val="24"/>
        </w:rPr>
        <w:t>.</w:t>
      </w:r>
    </w:p>
    <w:p w14:paraId="703F02FF" w14:textId="047BF603" w:rsidR="00783FDF" w:rsidRPr="00851516" w:rsidRDefault="00783FDF" w:rsidP="00783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t>Feel free to walk out of your meeting or stop your work if needed and find a safe and comfortable space to relax.</w:t>
      </w:r>
    </w:p>
    <w:p w14:paraId="3C62D9B0" w14:textId="6F4B0252" w:rsidR="00783FDF" w:rsidRPr="00851516" w:rsidRDefault="00783FDF" w:rsidP="00783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t xml:space="preserve">Feel free to return to your work when comfortable and/or return to your meeting if you feel up to it.  Remember, there will be no judgement from </w:t>
      </w:r>
      <w:r w:rsidR="006A60F6" w:rsidRPr="00851516">
        <w:rPr>
          <w:rFonts w:ascii="Arial" w:hAnsi="Arial" w:cs="Arial"/>
          <w:sz w:val="24"/>
          <w:szCs w:val="24"/>
        </w:rPr>
        <w:t>our</w:t>
      </w:r>
      <w:r w:rsidRPr="00851516">
        <w:rPr>
          <w:rFonts w:ascii="Arial" w:hAnsi="Arial" w:cs="Arial"/>
          <w:sz w:val="24"/>
          <w:szCs w:val="24"/>
        </w:rPr>
        <w:t xml:space="preserve"> staff.</w:t>
      </w:r>
    </w:p>
    <w:p w14:paraId="374601E4" w14:textId="31CB39C0" w:rsidR="00783FDF" w:rsidRPr="00851516" w:rsidRDefault="00783FDF" w:rsidP="00783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t xml:space="preserve">Seek support from </w:t>
      </w:r>
      <w:r w:rsidR="006A60F6" w:rsidRPr="00851516">
        <w:rPr>
          <w:rFonts w:ascii="Arial" w:hAnsi="Arial" w:cs="Arial"/>
          <w:sz w:val="24"/>
          <w:szCs w:val="24"/>
        </w:rPr>
        <w:t>our</w:t>
      </w:r>
      <w:r w:rsidRPr="00851516">
        <w:rPr>
          <w:rFonts w:ascii="Arial" w:hAnsi="Arial" w:cs="Arial"/>
          <w:sz w:val="24"/>
          <w:szCs w:val="24"/>
        </w:rPr>
        <w:t xml:space="preserve"> staff during the meeting if you need it.  If this is not possible, seek support from staff after your meeting.</w:t>
      </w:r>
    </w:p>
    <w:p w14:paraId="13C35036" w14:textId="58C50A18" w:rsidR="00783FDF" w:rsidRPr="00851516" w:rsidRDefault="00783FDF" w:rsidP="00783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t>Consider seeking peer support from other people with lived experience.</w:t>
      </w:r>
    </w:p>
    <w:p w14:paraId="17B34B50" w14:textId="5DD60BDA" w:rsidR="00BA2EF6" w:rsidRPr="00851516" w:rsidRDefault="00BA2EF6" w:rsidP="00BA2E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t>For some people, it may also be useful to seek spiritual support or guidance</w:t>
      </w:r>
      <w:r w:rsidR="005F4630" w:rsidRPr="00851516">
        <w:rPr>
          <w:rFonts w:ascii="Arial" w:hAnsi="Arial" w:cs="Arial"/>
          <w:sz w:val="24"/>
          <w:szCs w:val="24"/>
        </w:rPr>
        <w:t>.</w:t>
      </w:r>
    </w:p>
    <w:p w14:paraId="545CED24" w14:textId="7791805C" w:rsidR="00BA2EF6" w:rsidRPr="00851516" w:rsidRDefault="00BA2EF6" w:rsidP="00BA2E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t>People from Aboriginal and Torres Strait Islander backgrounds may find support in family and kinship networks</w:t>
      </w:r>
      <w:r w:rsidR="005F4630" w:rsidRPr="00851516">
        <w:rPr>
          <w:rFonts w:ascii="Arial" w:hAnsi="Arial" w:cs="Arial"/>
          <w:sz w:val="24"/>
          <w:szCs w:val="24"/>
        </w:rPr>
        <w:t>.</w:t>
      </w:r>
    </w:p>
    <w:p w14:paraId="46E8ECED" w14:textId="77777777" w:rsidR="00783FDF" w:rsidRPr="00851516" w:rsidRDefault="00783FDF" w:rsidP="00783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t>Try to stick to your usual routine as much as possible, but consider scheduling in a little less activity if you can.</w:t>
      </w:r>
    </w:p>
    <w:p w14:paraId="70D61A9C" w14:textId="4C2D649B" w:rsidR="00783FDF" w:rsidRPr="00851516" w:rsidRDefault="00783FDF" w:rsidP="00783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t>Accept all of your feelings and</w:t>
      </w:r>
      <w:r w:rsidR="00E2532F" w:rsidRPr="00851516">
        <w:rPr>
          <w:rFonts w:ascii="Arial" w:hAnsi="Arial" w:cs="Arial"/>
          <w:sz w:val="24"/>
          <w:szCs w:val="24"/>
        </w:rPr>
        <w:t xml:space="preserve"> express them in a safe way that feels right to you.</w:t>
      </w:r>
      <w:r w:rsidRPr="00851516">
        <w:rPr>
          <w:rFonts w:ascii="Arial" w:hAnsi="Arial" w:cs="Arial"/>
          <w:sz w:val="24"/>
          <w:szCs w:val="24"/>
        </w:rPr>
        <w:t xml:space="preserve"> </w:t>
      </w:r>
      <w:r w:rsidR="00120E63" w:rsidRPr="00851516">
        <w:rPr>
          <w:rFonts w:ascii="Arial" w:hAnsi="Arial" w:cs="Arial"/>
          <w:sz w:val="24"/>
          <w:szCs w:val="24"/>
        </w:rPr>
        <w:t xml:space="preserve">Others have found that </w:t>
      </w:r>
      <w:r w:rsidR="006A7E35" w:rsidRPr="00851516">
        <w:rPr>
          <w:rFonts w:ascii="Arial" w:hAnsi="Arial" w:cs="Arial"/>
          <w:sz w:val="24"/>
          <w:szCs w:val="24"/>
        </w:rPr>
        <w:t xml:space="preserve">things like </w:t>
      </w:r>
      <w:r w:rsidRPr="00851516">
        <w:rPr>
          <w:rFonts w:ascii="Arial" w:hAnsi="Arial" w:cs="Arial"/>
          <w:sz w:val="24"/>
          <w:szCs w:val="24"/>
        </w:rPr>
        <w:t>writing in a journal, talking to or just being with friends, family or health professionals that you trust</w:t>
      </w:r>
      <w:r w:rsidR="006A7E35" w:rsidRPr="00851516">
        <w:rPr>
          <w:rFonts w:ascii="Arial" w:hAnsi="Arial" w:cs="Arial"/>
          <w:sz w:val="24"/>
          <w:szCs w:val="24"/>
        </w:rPr>
        <w:t xml:space="preserve"> can be helpful</w:t>
      </w:r>
      <w:r w:rsidRPr="00851516">
        <w:rPr>
          <w:rFonts w:ascii="Arial" w:hAnsi="Arial" w:cs="Arial"/>
          <w:sz w:val="24"/>
          <w:szCs w:val="24"/>
        </w:rPr>
        <w:t>. Remember, support comes in many forms.</w:t>
      </w:r>
    </w:p>
    <w:p w14:paraId="60C7BCB2" w14:textId="07DE3486" w:rsidR="00783FDF" w:rsidRPr="00851516" w:rsidRDefault="001A40AE" w:rsidP="00783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t>Maybe s</w:t>
      </w:r>
      <w:r w:rsidR="00783FDF" w:rsidRPr="00851516">
        <w:rPr>
          <w:rFonts w:ascii="Arial" w:hAnsi="Arial" w:cs="Arial"/>
          <w:sz w:val="24"/>
          <w:szCs w:val="24"/>
        </w:rPr>
        <w:t>pend time doing activities you enjoy.  These may include spending time in nature or gardening, listening to music, art, breathing exercises, gentle stretching, exercising or just resting.</w:t>
      </w:r>
    </w:p>
    <w:p w14:paraId="699ED366" w14:textId="5A7BAD05" w:rsidR="00783FDF" w:rsidRPr="00851516" w:rsidRDefault="00596132" w:rsidP="00AA21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lastRenderedPageBreak/>
        <w:t>You may find comfort in routine activities such as making the bed, washing the dishes, and doing the laundry.</w:t>
      </w:r>
      <w:r w:rsidR="000C2116" w:rsidRPr="00851516">
        <w:rPr>
          <w:rFonts w:ascii="Arial" w:hAnsi="Arial" w:cs="Arial"/>
          <w:sz w:val="24"/>
          <w:szCs w:val="24"/>
        </w:rPr>
        <w:t xml:space="preserve"> </w:t>
      </w:r>
    </w:p>
    <w:p w14:paraId="0D20EEFD" w14:textId="51B51EC5" w:rsidR="00783FDF" w:rsidRPr="00851516" w:rsidRDefault="00405D02" w:rsidP="00783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t>Consider asking</w:t>
      </w:r>
      <w:r w:rsidR="00783FDF" w:rsidRPr="00851516">
        <w:rPr>
          <w:rFonts w:ascii="Arial" w:hAnsi="Arial" w:cs="Arial"/>
          <w:sz w:val="24"/>
          <w:szCs w:val="24"/>
        </w:rPr>
        <w:t xml:space="preserve"> family and friends for support - including time to talk, time out, or time to just be with someone.</w:t>
      </w:r>
    </w:p>
    <w:p w14:paraId="437D07D9" w14:textId="72919C1E" w:rsidR="00783FDF" w:rsidRPr="00851516" w:rsidRDefault="001A40AE" w:rsidP="00783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t xml:space="preserve">It is usually best </w:t>
      </w:r>
      <w:r w:rsidR="00783FDF" w:rsidRPr="00851516">
        <w:rPr>
          <w:rFonts w:ascii="Arial" w:hAnsi="Arial" w:cs="Arial"/>
          <w:sz w:val="24"/>
          <w:szCs w:val="24"/>
        </w:rPr>
        <w:t>to avoid overusing alcohol, drugs, cigarettes or food to cope.</w:t>
      </w:r>
    </w:p>
    <w:p w14:paraId="75295C10" w14:textId="7D31CB2C" w:rsidR="00783FDF" w:rsidRPr="00851516" w:rsidRDefault="00783FDF" w:rsidP="00052D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t>Make a plan for what to do if your reactions become overwhelming. Remember that it is okay to ask for help if you feel you need it.</w:t>
      </w:r>
    </w:p>
    <w:p w14:paraId="0432154A" w14:textId="40F01C43" w:rsidR="00052D43" w:rsidRPr="00851516" w:rsidRDefault="00052D43" w:rsidP="00052D43">
      <w:pPr>
        <w:rPr>
          <w:rFonts w:ascii="Arial" w:hAnsi="Arial" w:cs="Arial"/>
          <w:b/>
          <w:sz w:val="24"/>
          <w:szCs w:val="28"/>
        </w:rPr>
      </w:pPr>
      <w:r w:rsidRPr="00851516">
        <w:rPr>
          <w:rFonts w:ascii="Arial" w:hAnsi="Arial" w:cs="Arial"/>
          <w:b/>
          <w:sz w:val="24"/>
          <w:szCs w:val="28"/>
        </w:rPr>
        <w:t xml:space="preserve">What support is available through </w:t>
      </w:r>
      <w:r w:rsidR="008153C8" w:rsidRPr="00851516">
        <w:rPr>
          <w:rFonts w:ascii="Arial" w:hAnsi="Arial" w:cs="Arial"/>
          <w:b/>
          <w:sz w:val="24"/>
          <w:szCs w:val="28"/>
        </w:rPr>
        <w:t>our organisation</w:t>
      </w:r>
      <w:r w:rsidRPr="00851516">
        <w:rPr>
          <w:rFonts w:ascii="Arial" w:hAnsi="Arial" w:cs="Arial"/>
          <w:b/>
          <w:sz w:val="24"/>
          <w:szCs w:val="28"/>
        </w:rPr>
        <w:t>?</w:t>
      </w:r>
    </w:p>
    <w:p w14:paraId="5260D95D" w14:textId="36119209" w:rsidR="00930B5F" w:rsidRPr="00851516" w:rsidRDefault="00930B5F" w:rsidP="00930B5F">
      <w:p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t xml:space="preserve">We are committed to your wellbeing and have people here to support you: </w:t>
      </w:r>
      <w:r w:rsidRPr="00851516">
        <w:rPr>
          <w:rFonts w:ascii="Arial" w:hAnsi="Arial" w:cs="Arial"/>
          <w:sz w:val="24"/>
          <w:szCs w:val="24"/>
          <w:highlight w:val="yellow"/>
        </w:rPr>
        <w:t>&lt;enter name/s here and phone number/s here&gt;</w:t>
      </w:r>
      <w:r w:rsidR="00457E8D">
        <w:rPr>
          <w:rFonts w:ascii="Arial" w:hAnsi="Arial" w:cs="Arial"/>
          <w:sz w:val="24"/>
          <w:szCs w:val="24"/>
        </w:rPr>
        <w:t xml:space="preserve">. </w:t>
      </w:r>
      <w:r w:rsidRPr="00851516">
        <w:rPr>
          <w:rFonts w:ascii="Arial" w:hAnsi="Arial" w:cs="Arial"/>
          <w:sz w:val="24"/>
          <w:szCs w:val="24"/>
        </w:rPr>
        <w:t>They are available before, during and after your involvement and can provide confidential support. If they are unavailable, then</w:t>
      </w:r>
      <w:r w:rsidR="00457E8D">
        <w:rPr>
          <w:rFonts w:ascii="Arial" w:hAnsi="Arial" w:cs="Arial"/>
          <w:sz w:val="24"/>
          <w:szCs w:val="24"/>
        </w:rPr>
        <w:t xml:space="preserve"> you are welcome to call their m</w:t>
      </w:r>
      <w:r w:rsidRPr="00851516">
        <w:rPr>
          <w:rFonts w:ascii="Arial" w:hAnsi="Arial" w:cs="Arial"/>
          <w:sz w:val="24"/>
          <w:szCs w:val="24"/>
        </w:rPr>
        <w:t xml:space="preserve">anager, </w:t>
      </w:r>
      <w:r w:rsidRPr="00851516">
        <w:rPr>
          <w:rFonts w:ascii="Arial" w:hAnsi="Arial" w:cs="Arial"/>
          <w:sz w:val="24"/>
          <w:szCs w:val="24"/>
          <w:highlight w:val="yellow"/>
        </w:rPr>
        <w:t>&lt;enter name here and phone number here&gt;</w:t>
      </w:r>
      <w:r w:rsidRPr="00851516">
        <w:rPr>
          <w:rFonts w:ascii="Arial" w:hAnsi="Arial" w:cs="Arial"/>
          <w:sz w:val="24"/>
          <w:szCs w:val="24"/>
        </w:rPr>
        <w:t xml:space="preserve">.  </w:t>
      </w:r>
    </w:p>
    <w:p w14:paraId="67F677F7" w14:textId="49189039" w:rsidR="00C07648" w:rsidRPr="00851516" w:rsidRDefault="00C07648" w:rsidP="00C07648">
      <w:pPr>
        <w:rPr>
          <w:rFonts w:ascii="Arial" w:hAnsi="Arial" w:cs="Arial"/>
          <w:b/>
          <w:sz w:val="24"/>
          <w:szCs w:val="28"/>
        </w:rPr>
      </w:pPr>
      <w:r w:rsidRPr="00851516">
        <w:rPr>
          <w:rFonts w:ascii="Arial" w:hAnsi="Arial" w:cs="Arial"/>
          <w:b/>
          <w:sz w:val="24"/>
          <w:szCs w:val="28"/>
        </w:rPr>
        <w:t xml:space="preserve">What are my </w:t>
      </w:r>
      <w:r w:rsidR="0010684F" w:rsidRPr="00851516">
        <w:rPr>
          <w:rFonts w:ascii="Arial" w:hAnsi="Arial" w:cs="Arial"/>
          <w:b/>
          <w:sz w:val="24"/>
          <w:szCs w:val="28"/>
        </w:rPr>
        <w:t xml:space="preserve">other </w:t>
      </w:r>
      <w:r w:rsidRPr="00851516">
        <w:rPr>
          <w:rFonts w:ascii="Arial" w:hAnsi="Arial" w:cs="Arial"/>
          <w:b/>
          <w:sz w:val="24"/>
          <w:szCs w:val="28"/>
        </w:rPr>
        <w:t>support options?</w:t>
      </w:r>
    </w:p>
    <w:p w14:paraId="7565375D" w14:textId="4D1C6312" w:rsidR="00C07648" w:rsidRPr="00851516" w:rsidRDefault="00C07648" w:rsidP="00C07648">
      <w:pPr>
        <w:rPr>
          <w:rFonts w:ascii="Arial" w:hAnsi="Arial" w:cs="Arial"/>
          <w:sz w:val="24"/>
          <w:szCs w:val="28"/>
        </w:rPr>
      </w:pPr>
      <w:r w:rsidRPr="00851516">
        <w:rPr>
          <w:rFonts w:ascii="Arial" w:hAnsi="Arial" w:cs="Arial"/>
          <w:sz w:val="24"/>
          <w:szCs w:val="28"/>
        </w:rPr>
        <w:t xml:space="preserve">Some people prefer to seek support from </w:t>
      </w:r>
      <w:r w:rsidR="00231C22" w:rsidRPr="00851516">
        <w:rPr>
          <w:rFonts w:ascii="Arial" w:hAnsi="Arial" w:cs="Arial"/>
          <w:sz w:val="24"/>
          <w:szCs w:val="28"/>
        </w:rPr>
        <w:t>f</w:t>
      </w:r>
      <w:r w:rsidRPr="00851516">
        <w:rPr>
          <w:rFonts w:ascii="Arial" w:hAnsi="Arial" w:cs="Arial"/>
          <w:sz w:val="24"/>
          <w:szCs w:val="28"/>
        </w:rPr>
        <w:t xml:space="preserve">amily, </w:t>
      </w:r>
      <w:r w:rsidR="00231C22" w:rsidRPr="00851516">
        <w:rPr>
          <w:rFonts w:ascii="Arial" w:hAnsi="Arial" w:cs="Arial"/>
          <w:sz w:val="24"/>
          <w:szCs w:val="28"/>
        </w:rPr>
        <w:t>f</w:t>
      </w:r>
      <w:r w:rsidRPr="00851516">
        <w:rPr>
          <w:rFonts w:ascii="Arial" w:hAnsi="Arial" w:cs="Arial"/>
          <w:sz w:val="24"/>
          <w:szCs w:val="28"/>
        </w:rPr>
        <w:t>riends</w:t>
      </w:r>
      <w:r w:rsidR="00BB61D7" w:rsidRPr="00851516">
        <w:rPr>
          <w:rFonts w:ascii="Arial" w:hAnsi="Arial" w:cs="Arial"/>
          <w:sz w:val="24"/>
          <w:szCs w:val="28"/>
        </w:rPr>
        <w:t xml:space="preserve"> </w:t>
      </w:r>
      <w:r w:rsidR="00F55150" w:rsidRPr="00851516">
        <w:rPr>
          <w:rFonts w:ascii="Arial" w:hAnsi="Arial" w:cs="Arial"/>
          <w:sz w:val="24"/>
          <w:szCs w:val="28"/>
        </w:rPr>
        <w:t xml:space="preserve">or </w:t>
      </w:r>
      <w:r w:rsidR="00231C22" w:rsidRPr="00851516">
        <w:rPr>
          <w:rFonts w:ascii="Arial" w:hAnsi="Arial" w:cs="Arial"/>
          <w:sz w:val="24"/>
          <w:szCs w:val="28"/>
        </w:rPr>
        <w:t>p</w:t>
      </w:r>
      <w:r w:rsidRPr="00851516">
        <w:rPr>
          <w:rFonts w:ascii="Arial" w:hAnsi="Arial" w:cs="Arial"/>
          <w:sz w:val="24"/>
          <w:szCs w:val="28"/>
        </w:rPr>
        <w:t>eers</w:t>
      </w:r>
      <w:r w:rsidR="00F55150" w:rsidRPr="00851516">
        <w:rPr>
          <w:rFonts w:ascii="Arial" w:hAnsi="Arial" w:cs="Arial"/>
          <w:sz w:val="24"/>
          <w:szCs w:val="28"/>
        </w:rPr>
        <w:t>,</w:t>
      </w:r>
      <w:r w:rsidRPr="00851516">
        <w:rPr>
          <w:rFonts w:ascii="Arial" w:hAnsi="Arial" w:cs="Arial"/>
          <w:sz w:val="24"/>
          <w:szCs w:val="28"/>
        </w:rPr>
        <w:t xml:space="preserve"> whilst others prefer to seek help from professionals such as GPs, </w:t>
      </w:r>
      <w:r w:rsidR="00EC4BA1" w:rsidRPr="00851516">
        <w:rPr>
          <w:rFonts w:ascii="Arial" w:hAnsi="Arial" w:cs="Arial"/>
          <w:sz w:val="24"/>
          <w:szCs w:val="28"/>
        </w:rPr>
        <w:t>p</w:t>
      </w:r>
      <w:r w:rsidRPr="00851516">
        <w:rPr>
          <w:rFonts w:ascii="Arial" w:hAnsi="Arial" w:cs="Arial"/>
          <w:sz w:val="24"/>
          <w:szCs w:val="28"/>
        </w:rPr>
        <w:t xml:space="preserve">sychologists, </w:t>
      </w:r>
      <w:r w:rsidR="00EC4BA1" w:rsidRPr="00851516">
        <w:rPr>
          <w:rFonts w:ascii="Arial" w:hAnsi="Arial" w:cs="Arial"/>
          <w:sz w:val="24"/>
          <w:szCs w:val="28"/>
        </w:rPr>
        <w:t>s</w:t>
      </w:r>
      <w:r w:rsidRPr="00851516">
        <w:rPr>
          <w:rFonts w:ascii="Arial" w:hAnsi="Arial" w:cs="Arial"/>
          <w:sz w:val="24"/>
          <w:szCs w:val="28"/>
        </w:rPr>
        <w:t xml:space="preserve">ocial </w:t>
      </w:r>
      <w:r w:rsidR="00EC4BA1" w:rsidRPr="00851516">
        <w:rPr>
          <w:rFonts w:ascii="Arial" w:hAnsi="Arial" w:cs="Arial"/>
          <w:sz w:val="24"/>
          <w:szCs w:val="28"/>
        </w:rPr>
        <w:t>w</w:t>
      </w:r>
      <w:r w:rsidRPr="00851516">
        <w:rPr>
          <w:rFonts w:ascii="Arial" w:hAnsi="Arial" w:cs="Arial"/>
          <w:sz w:val="24"/>
          <w:szCs w:val="28"/>
        </w:rPr>
        <w:t xml:space="preserve">orkers or </w:t>
      </w:r>
      <w:r w:rsidR="00EC4BA1" w:rsidRPr="00851516">
        <w:rPr>
          <w:rFonts w:ascii="Arial" w:hAnsi="Arial" w:cs="Arial"/>
          <w:sz w:val="24"/>
          <w:szCs w:val="28"/>
        </w:rPr>
        <w:t>p</w:t>
      </w:r>
      <w:r w:rsidRPr="00851516">
        <w:rPr>
          <w:rFonts w:ascii="Arial" w:hAnsi="Arial" w:cs="Arial"/>
          <w:sz w:val="24"/>
          <w:szCs w:val="28"/>
        </w:rPr>
        <w:t>sychiatrists.  It is important that whatever support you choose</w:t>
      </w:r>
      <w:r w:rsidR="00F55150" w:rsidRPr="00851516">
        <w:rPr>
          <w:rFonts w:ascii="Arial" w:hAnsi="Arial" w:cs="Arial"/>
          <w:sz w:val="24"/>
          <w:szCs w:val="28"/>
        </w:rPr>
        <w:t>,</w:t>
      </w:r>
      <w:r w:rsidRPr="00851516">
        <w:rPr>
          <w:rFonts w:ascii="Arial" w:hAnsi="Arial" w:cs="Arial"/>
          <w:sz w:val="24"/>
          <w:szCs w:val="28"/>
        </w:rPr>
        <w:t xml:space="preserve"> that you feel safe and comfortable in discussing y</w:t>
      </w:r>
      <w:r w:rsidR="00DB529F" w:rsidRPr="00851516">
        <w:rPr>
          <w:rFonts w:ascii="Arial" w:hAnsi="Arial" w:cs="Arial"/>
          <w:sz w:val="24"/>
          <w:szCs w:val="28"/>
        </w:rPr>
        <w:t>our thoughts and feelings</w:t>
      </w:r>
      <w:r w:rsidRPr="00851516">
        <w:rPr>
          <w:rFonts w:ascii="Arial" w:hAnsi="Arial" w:cs="Arial"/>
          <w:sz w:val="24"/>
          <w:szCs w:val="28"/>
        </w:rPr>
        <w:t>.</w:t>
      </w:r>
    </w:p>
    <w:p w14:paraId="4709D58F" w14:textId="5374300E" w:rsidR="00C07648" w:rsidRPr="00851516" w:rsidRDefault="00C07648" w:rsidP="00C07648">
      <w:pPr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7648" w:rsidRPr="00851516" w14:paraId="003669AA" w14:textId="77777777" w:rsidTr="00C07648">
        <w:tc>
          <w:tcPr>
            <w:tcW w:w="9242" w:type="dxa"/>
          </w:tcPr>
          <w:p w14:paraId="5F52A2A4" w14:textId="77777777" w:rsidR="00C07648" w:rsidRPr="00851516" w:rsidRDefault="00C07648" w:rsidP="00C0764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851516">
              <w:rPr>
                <w:rFonts w:ascii="Arial" w:hAnsi="Arial" w:cs="Arial"/>
                <w:b/>
                <w:sz w:val="24"/>
                <w:szCs w:val="28"/>
              </w:rPr>
              <w:t>For immediate free assistance call Lifeline on 13 11 14 for confidential 24 hour counselling and referrals.</w:t>
            </w:r>
          </w:p>
        </w:tc>
      </w:tr>
    </w:tbl>
    <w:p w14:paraId="037473BF" w14:textId="2B647609" w:rsidR="0029669B" w:rsidRPr="00851516" w:rsidRDefault="0029669B" w:rsidP="00C61914">
      <w:pPr>
        <w:rPr>
          <w:rFonts w:ascii="Arial" w:hAnsi="Arial" w:cs="Arial"/>
          <w:sz w:val="24"/>
          <w:szCs w:val="28"/>
        </w:rPr>
      </w:pPr>
    </w:p>
    <w:p w14:paraId="796ECB2B" w14:textId="77777777" w:rsidR="006D154A" w:rsidRPr="00851516" w:rsidRDefault="006D154A" w:rsidP="006D154A">
      <w:pPr>
        <w:rPr>
          <w:rFonts w:ascii="Arial" w:hAnsi="Arial" w:cs="Arial"/>
          <w:i/>
          <w:sz w:val="28"/>
          <w:szCs w:val="28"/>
        </w:rPr>
      </w:pPr>
      <w:r w:rsidRPr="00851516">
        <w:rPr>
          <w:rFonts w:ascii="Arial" w:hAnsi="Arial" w:cs="Arial"/>
          <w:i/>
          <w:sz w:val="24"/>
          <w:szCs w:val="24"/>
        </w:rPr>
        <w:t>This document was co-designed with Emerging Minds’ Child and Family Partners. Special thanks to Tanya Ward for her considerable input.</w:t>
      </w:r>
    </w:p>
    <w:p w14:paraId="65B12D01" w14:textId="1F7AD62C" w:rsidR="00C61914" w:rsidRPr="00851516" w:rsidRDefault="00C61914" w:rsidP="00752B43">
      <w:pPr>
        <w:rPr>
          <w:rFonts w:ascii="Arial" w:hAnsi="Arial" w:cs="Arial"/>
          <w:sz w:val="28"/>
          <w:szCs w:val="28"/>
        </w:rPr>
      </w:pPr>
    </w:p>
    <w:sectPr w:rsidR="00C61914" w:rsidRPr="0085151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A5EC0" w14:textId="77777777" w:rsidR="0000190B" w:rsidRDefault="0000190B" w:rsidP="00703CD2">
      <w:pPr>
        <w:spacing w:after="0" w:line="240" w:lineRule="auto"/>
      </w:pPr>
      <w:r>
        <w:separator/>
      </w:r>
    </w:p>
  </w:endnote>
  <w:endnote w:type="continuationSeparator" w:id="0">
    <w:p w14:paraId="2457BF22" w14:textId="77777777" w:rsidR="0000190B" w:rsidRDefault="0000190B" w:rsidP="0070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2" w:author="Lydia Trowse" w:date="2018-08-30T08:11:00Z"/>
  <w:sdt>
    <w:sdtPr>
      <w:rPr>
        <w:rFonts w:ascii="Arial" w:hAnsi="Arial" w:cs="Arial"/>
      </w:rPr>
      <w:id w:val="1944184131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2"/>
      <w:p w14:paraId="447AC9FA" w14:textId="536DE4D8" w:rsidR="000E411F" w:rsidRPr="00851516" w:rsidRDefault="000E411F">
        <w:pPr>
          <w:pStyle w:val="Footer"/>
          <w:jc w:val="right"/>
          <w:rPr>
            <w:ins w:id="3" w:author="Lydia Trowse" w:date="2018-08-30T08:11:00Z"/>
            <w:rFonts w:ascii="Arial" w:hAnsi="Arial" w:cs="Arial"/>
          </w:rPr>
        </w:pPr>
        <w:ins w:id="4" w:author="Lydia Trowse" w:date="2018-08-30T08:11:00Z">
          <w:r w:rsidRPr="00851516">
            <w:rPr>
              <w:rFonts w:ascii="Arial" w:hAnsi="Arial" w:cs="Arial"/>
            </w:rPr>
            <w:fldChar w:fldCharType="begin"/>
          </w:r>
          <w:r w:rsidRPr="00851516">
            <w:rPr>
              <w:rFonts w:ascii="Arial" w:hAnsi="Arial" w:cs="Arial"/>
            </w:rPr>
            <w:instrText xml:space="preserve"> PAGE   \* MERGEFORMAT </w:instrText>
          </w:r>
          <w:r w:rsidRPr="00851516">
            <w:rPr>
              <w:rFonts w:ascii="Arial" w:hAnsi="Arial" w:cs="Arial"/>
            </w:rPr>
            <w:fldChar w:fldCharType="separate"/>
          </w:r>
          <w:r w:rsidRPr="00851516">
            <w:rPr>
              <w:rFonts w:ascii="Arial" w:hAnsi="Arial" w:cs="Arial"/>
              <w:noProof/>
            </w:rPr>
            <w:t>2</w:t>
          </w:r>
          <w:r w:rsidRPr="00851516">
            <w:rPr>
              <w:rFonts w:ascii="Arial" w:hAnsi="Arial" w:cs="Arial"/>
              <w:noProof/>
            </w:rPr>
            <w:fldChar w:fldCharType="end"/>
          </w:r>
        </w:ins>
      </w:p>
      <w:customXmlInsRangeStart w:id="5" w:author="Lydia Trowse" w:date="2018-08-30T08:11:00Z"/>
    </w:sdtContent>
  </w:sdt>
  <w:customXmlInsRangeEnd w:id="5"/>
  <w:p w14:paraId="6EB42CD2" w14:textId="77777777" w:rsidR="00703CD2" w:rsidRDefault="00703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59C51" w14:textId="77777777" w:rsidR="0000190B" w:rsidRDefault="0000190B" w:rsidP="00703CD2">
      <w:pPr>
        <w:spacing w:after="0" w:line="240" w:lineRule="auto"/>
      </w:pPr>
      <w:r>
        <w:separator/>
      </w:r>
    </w:p>
  </w:footnote>
  <w:footnote w:type="continuationSeparator" w:id="0">
    <w:p w14:paraId="69BA232A" w14:textId="77777777" w:rsidR="0000190B" w:rsidRDefault="0000190B" w:rsidP="00703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3D60"/>
    <w:multiLevelType w:val="multilevel"/>
    <w:tmpl w:val="83BE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025AAA"/>
    <w:multiLevelType w:val="hybridMultilevel"/>
    <w:tmpl w:val="06207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ydia Trowse">
    <w15:presenceInfo w15:providerId="AD" w15:userId="S-1-12-1-2657827178-1188268379-2598450079-32870937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9B"/>
    <w:rsid w:val="00001119"/>
    <w:rsid w:val="0000190B"/>
    <w:rsid w:val="00052D43"/>
    <w:rsid w:val="00094D75"/>
    <w:rsid w:val="000C2116"/>
    <w:rsid w:val="000E411F"/>
    <w:rsid w:val="000F3C34"/>
    <w:rsid w:val="00100CBA"/>
    <w:rsid w:val="0010684F"/>
    <w:rsid w:val="00120E63"/>
    <w:rsid w:val="001310BC"/>
    <w:rsid w:val="00137AC4"/>
    <w:rsid w:val="00144ED7"/>
    <w:rsid w:val="00166277"/>
    <w:rsid w:val="001709D5"/>
    <w:rsid w:val="001737A7"/>
    <w:rsid w:val="001A40AE"/>
    <w:rsid w:val="001D350A"/>
    <w:rsid w:val="001E5C94"/>
    <w:rsid w:val="001F3E55"/>
    <w:rsid w:val="001F7C9B"/>
    <w:rsid w:val="002239CF"/>
    <w:rsid w:val="00231C22"/>
    <w:rsid w:val="002654E7"/>
    <w:rsid w:val="0029669B"/>
    <w:rsid w:val="002E0908"/>
    <w:rsid w:val="002E3C65"/>
    <w:rsid w:val="002E452C"/>
    <w:rsid w:val="00357398"/>
    <w:rsid w:val="003C1D13"/>
    <w:rsid w:val="003E12C2"/>
    <w:rsid w:val="00405D02"/>
    <w:rsid w:val="004114A4"/>
    <w:rsid w:val="004157A5"/>
    <w:rsid w:val="004533AB"/>
    <w:rsid w:val="00457E8D"/>
    <w:rsid w:val="004669C7"/>
    <w:rsid w:val="00467B7E"/>
    <w:rsid w:val="00474B4B"/>
    <w:rsid w:val="00485B79"/>
    <w:rsid w:val="004B278E"/>
    <w:rsid w:val="004C3510"/>
    <w:rsid w:val="004F321A"/>
    <w:rsid w:val="005008CF"/>
    <w:rsid w:val="00502450"/>
    <w:rsid w:val="00525D3C"/>
    <w:rsid w:val="00526395"/>
    <w:rsid w:val="00542BA3"/>
    <w:rsid w:val="00545EB3"/>
    <w:rsid w:val="00561E4A"/>
    <w:rsid w:val="00596132"/>
    <w:rsid w:val="005B5A13"/>
    <w:rsid w:val="005F4630"/>
    <w:rsid w:val="00612CE7"/>
    <w:rsid w:val="00614BF6"/>
    <w:rsid w:val="00636CFF"/>
    <w:rsid w:val="0064786C"/>
    <w:rsid w:val="00653EEB"/>
    <w:rsid w:val="006875B3"/>
    <w:rsid w:val="00693266"/>
    <w:rsid w:val="006A60F6"/>
    <w:rsid w:val="006A7E35"/>
    <w:rsid w:val="006D154A"/>
    <w:rsid w:val="006D7C65"/>
    <w:rsid w:val="00703CD2"/>
    <w:rsid w:val="00711836"/>
    <w:rsid w:val="00723D52"/>
    <w:rsid w:val="00752B43"/>
    <w:rsid w:val="007568CF"/>
    <w:rsid w:val="007705E6"/>
    <w:rsid w:val="0077500A"/>
    <w:rsid w:val="0078075B"/>
    <w:rsid w:val="00783FDF"/>
    <w:rsid w:val="007849D4"/>
    <w:rsid w:val="007A5E19"/>
    <w:rsid w:val="007B7A6B"/>
    <w:rsid w:val="007C361E"/>
    <w:rsid w:val="007F646D"/>
    <w:rsid w:val="00814CBB"/>
    <w:rsid w:val="008153C8"/>
    <w:rsid w:val="00827E32"/>
    <w:rsid w:val="00851516"/>
    <w:rsid w:val="008713F8"/>
    <w:rsid w:val="00897F41"/>
    <w:rsid w:val="008A1745"/>
    <w:rsid w:val="008B37E0"/>
    <w:rsid w:val="008C5EF7"/>
    <w:rsid w:val="008D0C1B"/>
    <w:rsid w:val="008D3016"/>
    <w:rsid w:val="00911AA4"/>
    <w:rsid w:val="00917012"/>
    <w:rsid w:val="00921F45"/>
    <w:rsid w:val="00930B5F"/>
    <w:rsid w:val="00945E34"/>
    <w:rsid w:val="00953FF5"/>
    <w:rsid w:val="0097476D"/>
    <w:rsid w:val="00975406"/>
    <w:rsid w:val="00987E91"/>
    <w:rsid w:val="009912C1"/>
    <w:rsid w:val="009C2CF5"/>
    <w:rsid w:val="009E02F9"/>
    <w:rsid w:val="00A73EF4"/>
    <w:rsid w:val="00A76D5B"/>
    <w:rsid w:val="00AB7C00"/>
    <w:rsid w:val="00AC34E6"/>
    <w:rsid w:val="00AD5A38"/>
    <w:rsid w:val="00B25E25"/>
    <w:rsid w:val="00B4568A"/>
    <w:rsid w:val="00B60D49"/>
    <w:rsid w:val="00B72117"/>
    <w:rsid w:val="00BA2EF6"/>
    <w:rsid w:val="00BB61D7"/>
    <w:rsid w:val="00BD7357"/>
    <w:rsid w:val="00BE086B"/>
    <w:rsid w:val="00C07648"/>
    <w:rsid w:val="00C137BD"/>
    <w:rsid w:val="00C15BDF"/>
    <w:rsid w:val="00C16F52"/>
    <w:rsid w:val="00C52008"/>
    <w:rsid w:val="00C61914"/>
    <w:rsid w:val="00C65E0D"/>
    <w:rsid w:val="00C71DDC"/>
    <w:rsid w:val="00C74E4D"/>
    <w:rsid w:val="00CB38F5"/>
    <w:rsid w:val="00CC3750"/>
    <w:rsid w:val="00CF23A4"/>
    <w:rsid w:val="00D33D5C"/>
    <w:rsid w:val="00D9298B"/>
    <w:rsid w:val="00DA5622"/>
    <w:rsid w:val="00DB529F"/>
    <w:rsid w:val="00DC7F48"/>
    <w:rsid w:val="00DE7606"/>
    <w:rsid w:val="00E10E00"/>
    <w:rsid w:val="00E150A7"/>
    <w:rsid w:val="00E2532F"/>
    <w:rsid w:val="00E432F8"/>
    <w:rsid w:val="00E54B4A"/>
    <w:rsid w:val="00EC4BA1"/>
    <w:rsid w:val="00F127BF"/>
    <w:rsid w:val="00F21EBB"/>
    <w:rsid w:val="00F3457F"/>
    <w:rsid w:val="00F426E9"/>
    <w:rsid w:val="00F52593"/>
    <w:rsid w:val="00F55150"/>
    <w:rsid w:val="00F74B9C"/>
    <w:rsid w:val="00FA3D48"/>
    <w:rsid w:val="00FA6DE0"/>
    <w:rsid w:val="00FD7EE4"/>
    <w:rsid w:val="00FE1AA4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051F36"/>
  <w15:docId w15:val="{9EC3C83A-9C04-43FA-B3A3-557B06D8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CD2"/>
  </w:style>
  <w:style w:type="paragraph" w:styleId="Footer">
    <w:name w:val="footer"/>
    <w:basedOn w:val="Normal"/>
    <w:link w:val="FooterChar"/>
    <w:uiPriority w:val="99"/>
    <w:unhideWhenUsed/>
    <w:rsid w:val="00703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CD2"/>
  </w:style>
  <w:style w:type="paragraph" w:styleId="BalloonText">
    <w:name w:val="Balloon Text"/>
    <w:basedOn w:val="Normal"/>
    <w:link w:val="BalloonTextChar"/>
    <w:uiPriority w:val="99"/>
    <w:semiHidden/>
    <w:unhideWhenUsed/>
    <w:rsid w:val="00B6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C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B37029DFD5D43868403D3D81B8888" ma:contentTypeVersion="8" ma:contentTypeDescription="Create a new document." ma:contentTypeScope="" ma:versionID="bd8542a13e1ccc4ee55762487d917a63">
  <xsd:schema xmlns:xsd="http://www.w3.org/2001/XMLSchema" xmlns:xs="http://www.w3.org/2001/XMLSchema" xmlns:p="http://schemas.microsoft.com/office/2006/metadata/properties" xmlns:ns2="0f5254e5-9ace-4c1f-b891-065f4b1606a1" targetNamespace="http://schemas.microsoft.com/office/2006/metadata/properties" ma:root="true" ma:fieldsID="318721cea1b76075037c6b373b011431" ns2:_="">
    <xsd:import namespace="0f5254e5-9ace-4c1f-b891-065f4b160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254e5-9ace-4c1f-b891-065f4b16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A840-464D-491F-BF82-7D3A53265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9EB68B-8EE0-4D53-BB1E-FA3980E17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254e5-9ace-4c1f-b891-065f4b160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FEC4A-1FCF-4773-9761-9E6C706058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19AF4A-277B-A242-B260-243B964A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Amelia Payne</cp:lastModifiedBy>
  <cp:revision>6</cp:revision>
  <cp:lastPrinted>2018-07-05T11:12:00Z</cp:lastPrinted>
  <dcterms:created xsi:type="dcterms:W3CDTF">2018-10-03T00:20:00Z</dcterms:created>
  <dcterms:modified xsi:type="dcterms:W3CDTF">2018-10-03T00:26:00Z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0x01010007BB37029DFD5D43868403D3D81B8888</vt:lpwstr>
  </property>
</Properties>
</file>