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B6987" w:rsidR="005B6987" w:rsidP="005B6987" w:rsidRDefault="005B6987" w14:paraId="44A319DF" w14:textId="3F123DEA">
      <w:pPr>
        <w:spacing w:line="360" w:lineRule="auto"/>
        <w:rPr>
          <w:rFonts w:cs="Arial"/>
          <w:b/>
          <w:bCs/>
          <w:sz w:val="24"/>
        </w:rPr>
      </w:pPr>
      <w:r w:rsidRPr="005B6987">
        <w:rPr>
          <w:rFonts w:cs="Arial"/>
          <w:b/>
          <w:bCs/>
          <w:sz w:val="24"/>
        </w:rPr>
        <w:t>Emerging Minds Focus – Organisational Survey email template</w:t>
      </w:r>
    </w:p>
    <w:p w:rsidRPr="005B6987" w:rsidR="005B6987" w:rsidP="005B6987" w:rsidRDefault="005B6987" w14:paraId="4024647E" w14:textId="77777777">
      <w:pPr>
        <w:spacing w:line="360" w:lineRule="auto"/>
        <w:rPr>
          <w:rFonts w:cs="Arial"/>
          <w:szCs w:val="20"/>
        </w:rPr>
      </w:pPr>
    </w:p>
    <w:p w:rsidRPr="004C3016" w:rsidR="004C3016" w:rsidP="004C3016" w:rsidRDefault="004C3016" w14:paraId="151BF9FC" w14:textId="77777777">
      <w:pPr>
        <w:spacing w:line="276" w:lineRule="auto"/>
        <w:rPr>
          <w:rFonts w:cs="Arial"/>
          <w:sz w:val="22"/>
          <w:szCs w:val="22"/>
        </w:rPr>
      </w:pPr>
      <w:r w:rsidRPr="004C3016">
        <w:rPr>
          <w:rFonts w:cs="Arial"/>
          <w:sz w:val="22"/>
          <w:szCs w:val="22"/>
        </w:rPr>
        <w:t xml:space="preserve">You have been nominated to complete an Organisational Survey for Emerging Minds Focus. </w:t>
      </w:r>
    </w:p>
    <w:p w:rsidRPr="004C3016" w:rsidR="004C3016" w:rsidP="004C3016" w:rsidRDefault="004C3016" w14:paraId="6D51ED72" w14:textId="77777777">
      <w:pPr>
        <w:spacing w:line="276" w:lineRule="auto"/>
        <w:rPr>
          <w:rFonts w:cs="Arial"/>
          <w:sz w:val="22"/>
          <w:szCs w:val="22"/>
        </w:rPr>
      </w:pPr>
    </w:p>
    <w:p w:rsidRPr="004C3016" w:rsidR="004C3016" w:rsidP="004C3016" w:rsidRDefault="004C3016" w14:paraId="7B0F1164" w14:textId="77777777">
      <w:pPr>
        <w:spacing w:line="276" w:lineRule="auto"/>
        <w:rPr>
          <w:rFonts w:cs="Arial"/>
          <w:sz w:val="22"/>
          <w:szCs w:val="22"/>
        </w:rPr>
      </w:pPr>
      <w:r w:rsidRPr="004C3016">
        <w:rPr>
          <w:rFonts w:cs="Arial"/>
          <w:sz w:val="22"/>
          <w:szCs w:val="22"/>
        </w:rPr>
        <w:t xml:space="preserve">Emerging Minds Focus is an online quality improvement platform that takes organisations on a quality improvement journey. The platform will help identify where our organisation is succeeding in supporting the social and emotional wellbeing and mental health of infants and children. This process will also identify which areas require action, </w:t>
      </w:r>
      <w:proofErr w:type="gramStart"/>
      <w:r w:rsidRPr="004C3016">
        <w:rPr>
          <w:rFonts w:cs="Arial"/>
          <w:sz w:val="22"/>
          <w:szCs w:val="22"/>
        </w:rPr>
        <w:t>resourcing</w:t>
      </w:r>
      <w:proofErr w:type="gramEnd"/>
      <w:r w:rsidRPr="004C3016">
        <w:rPr>
          <w:rFonts w:cs="Arial"/>
          <w:sz w:val="22"/>
          <w:szCs w:val="22"/>
        </w:rPr>
        <w:t xml:space="preserve"> and greater attention.</w:t>
      </w:r>
    </w:p>
    <w:p w:rsidRPr="004C3016" w:rsidR="004C3016" w:rsidP="004C3016" w:rsidRDefault="004C3016" w14:paraId="0C1B2796" w14:textId="77777777">
      <w:pPr>
        <w:spacing w:line="276" w:lineRule="auto"/>
        <w:rPr>
          <w:rFonts w:cs="Arial"/>
          <w:sz w:val="22"/>
          <w:szCs w:val="22"/>
        </w:rPr>
      </w:pPr>
    </w:p>
    <w:p w:rsidRPr="004C3016" w:rsidR="004C3016" w:rsidP="004C3016" w:rsidRDefault="004C3016" w14:paraId="08CA5B85" w14:textId="77777777">
      <w:pPr>
        <w:spacing w:line="276" w:lineRule="auto"/>
        <w:rPr>
          <w:rFonts w:cs="Arial"/>
          <w:sz w:val="22"/>
          <w:szCs w:val="22"/>
        </w:rPr>
      </w:pPr>
      <w:r w:rsidRPr="004C3016">
        <w:rPr>
          <w:rFonts w:cs="Arial"/>
          <w:sz w:val="22"/>
          <w:szCs w:val="22"/>
        </w:rPr>
        <w:t xml:space="preserve">The survey contains </w:t>
      </w:r>
      <w:proofErr w:type="gramStart"/>
      <w:r w:rsidRPr="004C3016">
        <w:rPr>
          <w:rFonts w:cs="Arial"/>
          <w:sz w:val="22"/>
          <w:szCs w:val="22"/>
        </w:rPr>
        <w:t>a number of</w:t>
      </w:r>
      <w:proofErr w:type="gramEnd"/>
      <w:r w:rsidRPr="004C3016">
        <w:rPr>
          <w:rFonts w:cs="Arial"/>
          <w:sz w:val="22"/>
          <w:szCs w:val="22"/>
        </w:rPr>
        <w:t xml:space="preserve"> organisational, service and practice attributes that you will vote on, which will inform the next steps for our ‘Change Team’. Change Team members use the Focus platform to motivate, plan and track our organisation’s quality improvement over time.  </w:t>
      </w:r>
    </w:p>
    <w:p w:rsidRPr="004C3016" w:rsidR="004C3016" w:rsidP="004C3016" w:rsidRDefault="004C3016" w14:paraId="5625AF5E" w14:textId="77777777">
      <w:pPr>
        <w:spacing w:line="276" w:lineRule="auto"/>
        <w:rPr>
          <w:rFonts w:cs="Arial"/>
          <w:sz w:val="22"/>
          <w:szCs w:val="22"/>
        </w:rPr>
      </w:pPr>
    </w:p>
    <w:p w:rsidRPr="004C3016" w:rsidR="004C3016" w:rsidP="004C3016" w:rsidRDefault="004C3016" w14:paraId="7EC58FDF" w14:textId="77777777">
      <w:pPr>
        <w:spacing w:line="276" w:lineRule="auto"/>
        <w:rPr>
          <w:rFonts w:cs="Arial"/>
          <w:sz w:val="22"/>
          <w:szCs w:val="22"/>
        </w:rPr>
      </w:pPr>
      <w:r w:rsidRPr="004C3016">
        <w:rPr>
          <w:rFonts w:cs="Arial"/>
          <w:sz w:val="22"/>
          <w:szCs w:val="22"/>
        </w:rPr>
        <w:t>These results are valuable for three key reasons:</w:t>
      </w:r>
    </w:p>
    <w:p w:rsidRPr="004C3016" w:rsidR="004C3016" w:rsidP="004C3016" w:rsidRDefault="004C3016" w14:paraId="7C2D5F56" w14:textId="77777777">
      <w:pPr>
        <w:pStyle w:val="ListParagraph"/>
        <w:numPr>
          <w:ilvl w:val="0"/>
          <w:numId w:val="6"/>
        </w:numPr>
        <w:spacing w:line="276" w:lineRule="auto"/>
        <w:rPr>
          <w:rFonts w:ascii="Arial" w:hAnsi="Arial" w:cs="Arial"/>
          <w:sz w:val="22"/>
          <w:szCs w:val="22"/>
        </w:rPr>
      </w:pPr>
      <w:r w:rsidRPr="004C3016">
        <w:rPr>
          <w:rFonts w:ascii="Arial" w:hAnsi="Arial" w:cs="Arial"/>
          <w:sz w:val="22"/>
          <w:szCs w:val="22"/>
        </w:rPr>
        <w:t xml:space="preserve">They will support an understanding of our </w:t>
      </w:r>
      <w:proofErr w:type="spellStart"/>
      <w:r w:rsidRPr="004C3016">
        <w:rPr>
          <w:rFonts w:ascii="Arial" w:hAnsi="Arial" w:cs="Arial"/>
          <w:sz w:val="22"/>
          <w:szCs w:val="22"/>
        </w:rPr>
        <w:t>organisation’s</w:t>
      </w:r>
      <w:proofErr w:type="spellEnd"/>
      <w:r w:rsidRPr="004C3016">
        <w:rPr>
          <w:rFonts w:ascii="Arial" w:hAnsi="Arial" w:cs="Arial"/>
          <w:sz w:val="22"/>
          <w:szCs w:val="22"/>
        </w:rPr>
        <w:t xml:space="preserve"> strengths and opportunities for quality improvement. </w:t>
      </w:r>
    </w:p>
    <w:p w:rsidRPr="004C3016" w:rsidR="004C3016" w:rsidP="004C3016" w:rsidRDefault="004C3016" w14:paraId="73AF53DC" w14:textId="40F3A284">
      <w:pPr>
        <w:pStyle w:val="ListParagraph"/>
        <w:numPr>
          <w:ilvl w:val="0"/>
          <w:numId w:val="6"/>
        </w:numPr>
        <w:spacing w:line="276" w:lineRule="auto"/>
        <w:rPr>
          <w:rFonts w:ascii="Arial" w:hAnsi="Arial" w:cs="Arial"/>
          <w:sz w:val="22"/>
          <w:szCs w:val="22"/>
        </w:rPr>
      </w:pPr>
      <w:r w:rsidRPr="43C96BAF" w:rsidR="004C3016">
        <w:rPr>
          <w:rFonts w:ascii="Arial" w:hAnsi="Arial" w:cs="Arial"/>
          <w:sz w:val="22"/>
          <w:szCs w:val="22"/>
        </w:rPr>
        <w:t xml:space="preserve">They will </w:t>
      </w:r>
      <w:r w:rsidRPr="43C96BAF" w:rsidR="004C3016">
        <w:rPr>
          <w:rFonts w:ascii="Arial" w:hAnsi="Arial" w:cs="Arial"/>
          <w:sz w:val="22"/>
          <w:szCs w:val="22"/>
        </w:rPr>
        <w:t>identify</w:t>
      </w:r>
      <w:r w:rsidRPr="43C96BAF" w:rsidR="004C3016">
        <w:rPr>
          <w:rFonts w:ascii="Arial" w:hAnsi="Arial" w:cs="Arial"/>
          <w:sz w:val="22"/>
          <w:szCs w:val="22"/>
        </w:rPr>
        <w:t xml:space="preserve"> consensus and differences in perspective between our staff and </w:t>
      </w:r>
      <w:ins w:author="Jocelyn Somerford" w:date="2024-02-08T05:44:26.878Z" w:id="108087977">
        <w:r w:rsidRPr="43C96BAF" w:rsidR="5883F7F0">
          <w:rPr>
            <w:rFonts w:ascii="Arial" w:hAnsi="Arial" w:cs="Arial"/>
            <w:sz w:val="22"/>
            <w:szCs w:val="22"/>
          </w:rPr>
          <w:t xml:space="preserve">the </w:t>
        </w:r>
      </w:ins>
      <w:r w:rsidRPr="43C96BAF" w:rsidR="004C3016">
        <w:rPr>
          <w:rFonts w:ascii="Arial" w:hAnsi="Arial" w:cs="Arial"/>
          <w:sz w:val="22"/>
          <w:szCs w:val="22"/>
        </w:rPr>
        <w:t>Change</w:t>
      </w:r>
      <w:r w:rsidRPr="43C96BAF" w:rsidR="004C3016">
        <w:rPr>
          <w:rFonts w:ascii="Arial" w:hAnsi="Arial" w:cs="Arial"/>
          <w:sz w:val="22"/>
          <w:szCs w:val="22"/>
        </w:rPr>
        <w:t xml:space="preserve"> Team. </w:t>
      </w:r>
    </w:p>
    <w:p w:rsidRPr="004C3016" w:rsidR="004C3016" w:rsidP="004C3016" w:rsidRDefault="004C3016" w14:paraId="2831153C" w14:textId="77777777">
      <w:pPr>
        <w:pStyle w:val="ListParagraph"/>
        <w:numPr>
          <w:ilvl w:val="0"/>
          <w:numId w:val="6"/>
        </w:numPr>
        <w:spacing w:line="276" w:lineRule="auto"/>
        <w:rPr>
          <w:rFonts w:ascii="Arial" w:hAnsi="Arial" w:cs="Arial"/>
          <w:sz w:val="22"/>
          <w:szCs w:val="22"/>
        </w:rPr>
      </w:pPr>
      <w:r w:rsidRPr="004C3016">
        <w:rPr>
          <w:rFonts w:ascii="Arial" w:hAnsi="Arial" w:cs="Arial"/>
          <w:sz w:val="22"/>
          <w:szCs w:val="22"/>
        </w:rPr>
        <w:t xml:space="preserve">They will inform </w:t>
      </w:r>
      <w:proofErr w:type="gramStart"/>
      <w:r w:rsidRPr="004C3016">
        <w:rPr>
          <w:rFonts w:ascii="Arial" w:hAnsi="Arial" w:cs="Arial"/>
          <w:sz w:val="22"/>
          <w:szCs w:val="22"/>
        </w:rPr>
        <w:t>the</w:t>
      </w:r>
      <w:proofErr w:type="gramEnd"/>
      <w:r w:rsidRPr="004C3016">
        <w:rPr>
          <w:rFonts w:ascii="Arial" w:hAnsi="Arial" w:cs="Arial"/>
          <w:sz w:val="22"/>
          <w:szCs w:val="22"/>
        </w:rPr>
        <w:t xml:space="preserve"> development of our quality improvement action plan, which will be driven and supported by the Change Team.</w:t>
      </w:r>
    </w:p>
    <w:p w:rsidRPr="004C3016" w:rsidR="004C3016" w:rsidP="004C3016" w:rsidRDefault="004C3016" w14:paraId="7E087170" w14:textId="77777777">
      <w:pPr>
        <w:spacing w:line="276" w:lineRule="auto"/>
        <w:rPr>
          <w:rFonts w:cs="Arial"/>
          <w:sz w:val="22"/>
          <w:szCs w:val="22"/>
        </w:rPr>
      </w:pPr>
    </w:p>
    <w:p w:rsidRPr="004C3016" w:rsidR="004C3016" w:rsidP="004C3016" w:rsidRDefault="004C3016" w14:paraId="24F4E34E" w14:textId="77777777">
      <w:pPr>
        <w:spacing w:line="276" w:lineRule="auto"/>
        <w:rPr>
          <w:rFonts w:cs="Arial"/>
          <w:sz w:val="22"/>
          <w:szCs w:val="22"/>
        </w:rPr>
      </w:pPr>
      <w:r w:rsidRPr="004C3016">
        <w:rPr>
          <w:rFonts w:cs="Arial"/>
          <w:sz w:val="22"/>
          <w:szCs w:val="22"/>
        </w:rPr>
        <w:t xml:space="preserve">Please note that </w:t>
      </w:r>
      <w:r w:rsidRPr="004C3016">
        <w:rPr>
          <w:rFonts w:cs="Arial"/>
          <w:b/>
          <w:bCs/>
          <w:sz w:val="22"/>
          <w:szCs w:val="22"/>
        </w:rPr>
        <w:t>the survey</w:t>
      </w:r>
      <w:r w:rsidRPr="004C3016">
        <w:rPr>
          <w:rFonts w:cs="Arial"/>
          <w:sz w:val="22"/>
          <w:szCs w:val="22"/>
        </w:rPr>
        <w:t xml:space="preserve"> </w:t>
      </w:r>
      <w:r w:rsidRPr="004C3016">
        <w:rPr>
          <w:rFonts w:cs="Arial"/>
          <w:b/>
          <w:bCs/>
          <w:sz w:val="22"/>
          <w:szCs w:val="22"/>
        </w:rPr>
        <w:t>is anonymous</w:t>
      </w:r>
      <w:r w:rsidRPr="004C3016">
        <w:rPr>
          <w:rFonts w:cs="Arial"/>
          <w:sz w:val="22"/>
          <w:szCs w:val="22"/>
        </w:rPr>
        <w:t xml:space="preserve">. </w:t>
      </w:r>
    </w:p>
    <w:p w:rsidRPr="004C3016" w:rsidR="004C3016" w:rsidP="004C3016" w:rsidRDefault="004C3016" w14:paraId="61C0E680" w14:textId="77777777">
      <w:pPr>
        <w:spacing w:line="276" w:lineRule="auto"/>
        <w:rPr>
          <w:rFonts w:cs="Arial"/>
          <w:sz w:val="22"/>
          <w:szCs w:val="22"/>
        </w:rPr>
      </w:pPr>
    </w:p>
    <w:p w:rsidRPr="004C3016" w:rsidR="004C3016" w:rsidP="004C3016" w:rsidRDefault="004C3016" w14:paraId="40579B0F" w14:textId="77777777">
      <w:pPr>
        <w:spacing w:line="276" w:lineRule="auto"/>
        <w:rPr>
          <w:rFonts w:cs="Arial"/>
          <w:sz w:val="22"/>
          <w:szCs w:val="22"/>
        </w:rPr>
      </w:pPr>
      <w:r w:rsidRPr="004C3016">
        <w:rPr>
          <w:rFonts w:cs="Arial"/>
          <w:sz w:val="22"/>
          <w:szCs w:val="22"/>
        </w:rPr>
        <w:t xml:space="preserve">The Organisational Survey is estimated to take around 15-20 minutes. </w:t>
      </w:r>
      <w:r w:rsidRPr="004C3016">
        <w:rPr>
          <w:rFonts w:cs="Arial"/>
          <w:b/>
          <w:bCs/>
          <w:sz w:val="22"/>
          <w:szCs w:val="22"/>
        </w:rPr>
        <w:t>Please give yourself enough time to complete the survey in one sitting as it cannot be saved.</w:t>
      </w:r>
      <w:r w:rsidRPr="004C3016">
        <w:rPr>
          <w:rFonts w:cs="Arial"/>
          <w:sz w:val="22"/>
          <w:szCs w:val="22"/>
        </w:rPr>
        <w:t xml:space="preserve"> </w:t>
      </w:r>
    </w:p>
    <w:p w:rsidRPr="004C3016" w:rsidR="004C3016" w:rsidP="004C3016" w:rsidRDefault="004C3016" w14:paraId="7BE47120" w14:textId="77777777">
      <w:pPr>
        <w:spacing w:line="276" w:lineRule="auto"/>
        <w:rPr>
          <w:rFonts w:cs="Arial"/>
          <w:sz w:val="22"/>
          <w:szCs w:val="22"/>
        </w:rPr>
      </w:pPr>
    </w:p>
    <w:p w:rsidRPr="004C3016" w:rsidR="004C3016" w:rsidP="004C3016" w:rsidRDefault="004C3016" w14:paraId="05D4E14C" w14:textId="77777777">
      <w:pPr>
        <w:spacing w:line="276" w:lineRule="auto"/>
        <w:rPr>
          <w:rFonts w:cs="Arial"/>
          <w:sz w:val="22"/>
          <w:szCs w:val="22"/>
        </w:rPr>
      </w:pPr>
      <w:r w:rsidRPr="004C3016">
        <w:rPr>
          <w:rFonts w:cs="Arial"/>
          <w:sz w:val="22"/>
          <w:szCs w:val="22"/>
        </w:rPr>
        <w:t>Once you have selected an option for each of the attributes, select ‘Submit’. A summary of your responses is displayed on the next page. Once the survey is closed, your Change Team will see your organisation’s aggregated results for each attribute.</w:t>
      </w:r>
    </w:p>
    <w:p w:rsidRPr="004C3016" w:rsidR="004C3016" w:rsidP="004C3016" w:rsidRDefault="004C3016" w14:paraId="52D3E013" w14:textId="77777777">
      <w:pPr>
        <w:spacing w:line="276" w:lineRule="auto"/>
        <w:rPr>
          <w:rFonts w:cs="Arial"/>
          <w:sz w:val="22"/>
          <w:szCs w:val="22"/>
        </w:rPr>
      </w:pPr>
    </w:p>
    <w:p w:rsidRPr="004C3016" w:rsidR="004C3016" w:rsidP="004C3016" w:rsidRDefault="004C3016" w14:paraId="25480CF9" w14:textId="77777777">
      <w:pPr>
        <w:spacing w:line="276" w:lineRule="auto"/>
        <w:rPr>
          <w:rFonts w:cs="Arial"/>
          <w:sz w:val="22"/>
          <w:szCs w:val="22"/>
        </w:rPr>
      </w:pPr>
      <w:r w:rsidRPr="004C3016">
        <w:rPr>
          <w:rFonts w:cs="Arial"/>
          <w:sz w:val="22"/>
          <w:szCs w:val="22"/>
        </w:rPr>
        <w:t xml:space="preserve">Please complete the survey by COB on </w:t>
      </w:r>
      <w:r w:rsidRPr="004C3016">
        <w:rPr>
          <w:rFonts w:cs="Arial"/>
          <w:b/>
          <w:bCs/>
          <w:sz w:val="22"/>
          <w:szCs w:val="22"/>
          <w:highlight w:val="yellow"/>
        </w:rPr>
        <w:t>&lt;DD MMM&gt;</w:t>
      </w:r>
      <w:r w:rsidRPr="004C3016">
        <w:rPr>
          <w:rFonts w:cs="Arial"/>
          <w:sz w:val="22"/>
          <w:szCs w:val="22"/>
        </w:rPr>
        <w:t xml:space="preserve">. </w:t>
      </w:r>
    </w:p>
    <w:p w:rsidRPr="004C3016" w:rsidR="004C3016" w:rsidP="004C3016" w:rsidRDefault="004C3016" w14:paraId="58267EA7" w14:textId="77777777">
      <w:pPr>
        <w:spacing w:line="276" w:lineRule="auto"/>
        <w:rPr>
          <w:rFonts w:cs="Arial"/>
          <w:sz w:val="22"/>
          <w:szCs w:val="22"/>
        </w:rPr>
      </w:pPr>
    </w:p>
    <w:p w:rsidRPr="004C3016" w:rsidR="004C3016" w:rsidP="004C3016" w:rsidRDefault="004C3016" w14:paraId="57D5B079" w14:textId="77777777">
      <w:pPr>
        <w:spacing w:line="276" w:lineRule="auto"/>
        <w:rPr>
          <w:rFonts w:cs="Arial"/>
          <w:sz w:val="22"/>
          <w:szCs w:val="22"/>
        </w:rPr>
      </w:pPr>
      <w:r w:rsidRPr="004C3016">
        <w:rPr>
          <w:rFonts w:cs="Arial"/>
          <w:sz w:val="22"/>
          <w:szCs w:val="22"/>
        </w:rPr>
        <w:t xml:space="preserve">You can access the survey via this link: </w:t>
      </w:r>
      <w:r w:rsidRPr="004C3016">
        <w:rPr>
          <w:rFonts w:cs="Arial"/>
          <w:b/>
          <w:bCs/>
          <w:sz w:val="22"/>
          <w:szCs w:val="22"/>
          <w:highlight w:val="yellow"/>
        </w:rPr>
        <w:t>&lt;INSERT LINK HERE&gt;</w:t>
      </w:r>
    </w:p>
    <w:p w:rsidRPr="004C3016" w:rsidR="004C3016" w:rsidP="004C3016" w:rsidRDefault="004C3016" w14:paraId="3BDFE9B3" w14:textId="77777777">
      <w:pPr>
        <w:spacing w:line="276" w:lineRule="auto"/>
        <w:rPr>
          <w:rFonts w:cs="Arial"/>
          <w:sz w:val="22"/>
          <w:szCs w:val="22"/>
        </w:rPr>
      </w:pPr>
    </w:p>
    <w:p w:rsidRPr="004C3016" w:rsidR="004C3016" w:rsidP="004C3016" w:rsidRDefault="004C3016" w14:paraId="18154668" w14:textId="77777777">
      <w:pPr>
        <w:spacing w:line="276" w:lineRule="auto"/>
        <w:rPr>
          <w:rFonts w:cs="Arial"/>
          <w:sz w:val="22"/>
          <w:szCs w:val="22"/>
        </w:rPr>
      </w:pPr>
      <w:r w:rsidRPr="004C3016">
        <w:rPr>
          <w:rFonts w:cs="Arial"/>
          <w:sz w:val="22"/>
          <w:szCs w:val="22"/>
        </w:rPr>
        <w:t>Please let me know if you have any questions.</w:t>
      </w:r>
    </w:p>
    <w:p w:rsidRPr="004C3016" w:rsidR="004C3016" w:rsidP="004C3016" w:rsidRDefault="004C3016" w14:paraId="033AB71C" w14:textId="77777777">
      <w:pPr>
        <w:spacing w:line="276" w:lineRule="auto"/>
        <w:rPr>
          <w:rFonts w:cs="Arial"/>
          <w:sz w:val="22"/>
          <w:szCs w:val="22"/>
        </w:rPr>
      </w:pPr>
    </w:p>
    <w:p w:rsidR="004C3016" w:rsidP="004C3016" w:rsidRDefault="004C3016" w14:paraId="7E8F70E7" w14:textId="77777777">
      <w:pPr>
        <w:spacing w:line="276" w:lineRule="auto"/>
        <w:rPr>
          <w:rFonts w:cs="Arial"/>
          <w:sz w:val="22"/>
          <w:szCs w:val="22"/>
        </w:rPr>
      </w:pPr>
      <w:r w:rsidRPr="004C3016">
        <w:rPr>
          <w:rFonts w:cs="Arial"/>
          <w:sz w:val="22"/>
          <w:szCs w:val="22"/>
        </w:rPr>
        <w:t>Kind regards,</w:t>
      </w:r>
    </w:p>
    <w:p w:rsidRPr="004C3016" w:rsidR="004C3016" w:rsidP="004C3016" w:rsidRDefault="004C3016" w14:paraId="69E2DE89" w14:textId="77777777">
      <w:pPr>
        <w:spacing w:line="276" w:lineRule="auto"/>
        <w:rPr>
          <w:rFonts w:cs="Arial"/>
          <w:sz w:val="22"/>
          <w:szCs w:val="22"/>
        </w:rPr>
      </w:pPr>
    </w:p>
    <w:p w:rsidRPr="004C3016" w:rsidR="004C3016" w:rsidP="004C3016" w:rsidRDefault="004C3016" w14:paraId="5FEB55EA" w14:textId="77777777">
      <w:pPr>
        <w:spacing w:line="276" w:lineRule="auto"/>
        <w:rPr>
          <w:rFonts w:cs="Arial"/>
          <w:b/>
          <w:bCs/>
          <w:sz w:val="22"/>
          <w:szCs w:val="22"/>
        </w:rPr>
      </w:pPr>
      <w:r w:rsidRPr="004C3016">
        <w:rPr>
          <w:rFonts w:cs="Arial"/>
          <w:b/>
          <w:bCs/>
          <w:sz w:val="22"/>
          <w:szCs w:val="22"/>
          <w:highlight w:val="yellow"/>
        </w:rPr>
        <w:t>&lt;YOUR NAME&gt;</w:t>
      </w:r>
    </w:p>
    <w:p w:rsidRPr="005B6987" w:rsidR="005B6987" w:rsidP="005B6987" w:rsidRDefault="005B6987" w14:paraId="6B4AD56E" w14:textId="77777777">
      <w:pPr>
        <w:spacing w:line="360" w:lineRule="auto"/>
        <w:rPr>
          <w:rFonts w:cs="Arial"/>
          <w:szCs w:val="20"/>
        </w:rPr>
      </w:pPr>
    </w:p>
    <w:p w:rsidRPr="005B6987" w:rsidR="00C55DDC" w:rsidP="003933EB" w:rsidRDefault="00902DAD" w14:paraId="048B3C1B" w14:textId="5B3969F7">
      <w:pPr>
        <w:rPr>
          <w:rFonts w:cs="Arial"/>
          <w:szCs w:val="20"/>
        </w:rPr>
      </w:pPr>
      <w:r w:rsidRPr="005B6987">
        <w:rPr>
          <w:rFonts w:cs="Arial"/>
          <w:szCs w:val="20"/>
        </w:rPr>
        <w:t xml:space="preserve"> </w:t>
      </w:r>
    </w:p>
    <w:sectPr w:rsidRPr="005B6987" w:rsidR="00C55DDC" w:rsidSect="00053973">
      <w:headerReference w:type="even" r:id="rId10"/>
      <w:headerReference w:type="default" r:id="rId11"/>
      <w:headerReference w:type="first" r:id="rId12"/>
      <w:pgSz w:w="11900" w:h="16840" w:orient="portrait" w:code="9"/>
      <w:pgMar w:top="2177" w:right="713" w:bottom="2778" w:left="555"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460F" w:rsidP="00655AE4" w:rsidRDefault="0059460F" w14:paraId="2AA14AE6" w14:textId="77777777">
      <w:r>
        <w:separator/>
      </w:r>
    </w:p>
  </w:endnote>
  <w:endnote w:type="continuationSeparator" w:id="0">
    <w:p w:rsidR="0059460F" w:rsidP="00655AE4" w:rsidRDefault="0059460F" w14:paraId="41F6AE1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460F" w:rsidP="00655AE4" w:rsidRDefault="0059460F" w14:paraId="74596955" w14:textId="77777777">
      <w:r>
        <w:separator/>
      </w:r>
    </w:p>
  </w:footnote>
  <w:footnote w:type="continuationSeparator" w:id="0">
    <w:p w:rsidR="0059460F" w:rsidP="00655AE4" w:rsidRDefault="0059460F" w14:paraId="781EFD9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946D17" w:rsidP="00655AE4" w:rsidRDefault="00AB418C" w14:paraId="1CBDAE18" w14:textId="77777777">
    <w:pPr>
      <w:pStyle w:val="Header"/>
    </w:pPr>
    <w:r>
      <w:rPr>
        <w:noProof/>
        <w:lang w:eastAsia="en-GB"/>
      </w:rPr>
      <mc:AlternateContent>
        <mc:Choice Requires="wps">
          <w:drawing>
            <wp:anchor distT="0" distB="0" distL="114300" distR="114300" simplePos="0" relativeHeight="251662336" behindDoc="1" locked="0" layoutInCell="0" allowOverlap="1" wp14:anchorId="4265CF26" wp14:editId="56C8B68D">
              <wp:simplePos x="0" y="0"/>
              <wp:positionH relativeFrom="margin">
                <wp:align>center</wp:align>
              </wp:positionH>
              <wp:positionV relativeFrom="margin">
                <wp:align>center</wp:align>
              </wp:positionV>
              <wp:extent cx="0" cy="0"/>
              <wp:effectExtent l="0" t="0" r="0" b="0"/>
              <wp:wrapNone/>
              <wp:docPr id="8" name="Rectangle 8" descr="/Volumes/FC Projects/Jodi Lee Foundation/_Master Files/JLF_Letterhead_Front.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style="position:absolute;margin-left:0;margin-top:0;width:0;height:0;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alt="/Volumes/FC Projects/Jodi Lee Foundation/_Master Files/JLF_Letterhead_Front.jpg" o:spid="_x0000_s1026" o:allowincell="f" filled="f" stroked="f" w14:anchorId="72EFEB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">
              <o:lock v:ext="edit" aspectratio="t"/>
              <w10:wrap anchorx="margin" anchory="margin"/>
            </v:rect>
          </w:pict>
        </mc:Fallback>
      </mc:AlternateContent>
    </w:r>
    <w:r>
      <w:rPr>
        <w:noProof/>
        <w:lang w:eastAsia="en-GB"/>
      </w:rPr>
      <mc:AlternateContent>
        <mc:Choice Requires="wps">
          <w:drawing>
            <wp:anchor distT="0" distB="0" distL="114300" distR="114300" simplePos="0" relativeHeight="251659264" behindDoc="1" locked="0" layoutInCell="0" allowOverlap="1" wp14:anchorId="6D101F94" wp14:editId="1E98613C">
              <wp:simplePos x="0" y="0"/>
              <wp:positionH relativeFrom="margin">
                <wp:align>center</wp:align>
              </wp:positionH>
              <wp:positionV relativeFrom="margin">
                <wp:align>center</wp:align>
              </wp:positionV>
              <wp:extent cx="0" cy="0"/>
              <wp:effectExtent l="0" t="0" r="0" b="0"/>
              <wp:wrapNone/>
              <wp:docPr id="7" name="Rectangle 7" descr="/Volumes/FC Projects/Jodi Lee Foundation/_Master Files/JLF_Letterhead_Front.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0;margin-top:0;width:0;height:0;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alt="/Volumes/FC Projects/Jodi Lee Foundation/_Master Files/JLF_Letterhead_Front.jpg" o:spid="_x0000_s1026" o:allowincell="f" filled="f" stroked="f" w14:anchorId="048E7A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">
              <o:lock v:ext="edit" aspectratio="t"/>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46D17" w:rsidP="00655AE4" w:rsidRDefault="007F5D39" w14:paraId="489CFEF9" w14:textId="77777777">
    <w:pPr>
      <w:pStyle w:val="Header"/>
    </w:pPr>
    <w:r>
      <w:rPr>
        <w:noProof/>
        <w:lang w:eastAsia="en-GB"/>
      </w:rPr>
      <w:drawing>
        <wp:anchor distT="0" distB="0" distL="114300" distR="114300" simplePos="0" relativeHeight="251664384" behindDoc="1" locked="0" layoutInCell="1" allowOverlap="1" wp14:anchorId="56D706FF" wp14:editId="4960498F">
          <wp:simplePos x="0" y="0"/>
          <wp:positionH relativeFrom="column">
            <wp:posOffset>-352425</wp:posOffset>
          </wp:positionH>
          <wp:positionV relativeFrom="paragraph">
            <wp:posOffset>0</wp:posOffset>
          </wp:positionV>
          <wp:extent cx="7556176" cy="10684024"/>
          <wp:effectExtent l="0" t="0" r="0" b="9525"/>
          <wp:wrapNone/>
          <wp:docPr id="1353613778" name="Picture 1353613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7556176" cy="10684024"/>
                  </a:xfrm>
                  <a:prstGeom prst="rect">
                    <a:avLst/>
                  </a:prstGeom>
                </pic:spPr>
              </pic:pic>
            </a:graphicData>
          </a:graphic>
          <wp14:sizeRelH relativeFrom="page">
            <wp14:pctWidth>0</wp14:pctWidth>
          </wp14:sizeRelH>
          <wp14:sizeRelV relativeFrom="page">
            <wp14:pctHeight>0</wp14:pctHeight>
          </wp14:sizeRelV>
        </wp:anchor>
      </w:drawing>
    </w:r>
    <w:r w:rsidR="00AB418C">
      <w:rPr>
        <w:noProof/>
        <w:lang w:eastAsia="en-GB"/>
      </w:rPr>
      <mc:AlternateContent>
        <mc:Choice Requires="wps">
          <w:drawing>
            <wp:anchor distT="0" distB="0" distL="114300" distR="114300" simplePos="0" relativeHeight="251661312" behindDoc="1" locked="0" layoutInCell="0" allowOverlap="1" wp14:anchorId="7D7DCFC0" wp14:editId="5E97F5E1">
              <wp:simplePos x="0" y="0"/>
              <wp:positionH relativeFrom="margin">
                <wp:align>center</wp:align>
              </wp:positionH>
              <wp:positionV relativeFrom="margin">
                <wp:align>center</wp:align>
              </wp:positionV>
              <wp:extent cx="0" cy="0"/>
              <wp:effectExtent l="0" t="0" r="0" b="0"/>
              <wp:wrapNone/>
              <wp:docPr id="6" name="Rectangle 6" descr="/Volumes/FC Projects/Jodi Lee Foundation/_Master Files/JLF_Letterhead_Front.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style="position:absolute;margin-left:0;margin-top:0;width:0;height:0;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alt="/Volumes/FC Projects/Jodi Lee Foundation/_Master Files/JLF_Letterhead_Front.jpg" o:spid="_x0000_s1026" o:allowincell="f" filled="f" stroked="f" w14:anchorId="46654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">
              <o:lock v:ext="edit" aspectratio="t"/>
              <w10:wrap anchorx="margin" anchory="margin"/>
            </v:rect>
          </w:pict>
        </mc:Fallback>
      </mc:AlternateContent>
    </w:r>
    <w:r w:rsidR="00AB418C">
      <w:rPr>
        <w:noProof/>
        <w:lang w:eastAsia="en-GB"/>
      </w:rPr>
      <mc:AlternateContent>
        <mc:Choice Requires="wps">
          <w:drawing>
            <wp:anchor distT="0" distB="0" distL="114300" distR="114300" simplePos="0" relativeHeight="251658240" behindDoc="1" locked="0" layoutInCell="0" allowOverlap="1" wp14:anchorId="06C09FC5" wp14:editId="26BDF2AE">
              <wp:simplePos x="0" y="0"/>
              <wp:positionH relativeFrom="margin">
                <wp:align>center</wp:align>
              </wp:positionH>
              <wp:positionV relativeFrom="margin">
                <wp:align>center</wp:align>
              </wp:positionV>
              <wp:extent cx="0" cy="0"/>
              <wp:effectExtent l="0" t="0" r="0" b="0"/>
              <wp:wrapNone/>
              <wp:docPr id="5" name="Rectangle 5" descr="/Volumes/FC Projects/Jodi Lee Foundation/_Master Files/JLF_Letterhead_Front.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0;margin-top:0;width:0;height:0;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alt="/Volumes/FC Projects/Jodi Lee Foundation/_Master Files/JLF_Letterhead_Front.jpg" o:spid="_x0000_s1026" o:allowincell="f" filled="f" stroked="f" w14:anchorId="1F9B6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">
              <o:lock v:ext="edit" aspectratio="t"/>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946D17" w:rsidP="00655AE4" w:rsidRDefault="00AB418C" w14:paraId="5B23279C" w14:textId="77777777">
    <w:pPr>
      <w:pStyle w:val="Header"/>
    </w:pPr>
    <w:r>
      <w:rPr>
        <w:noProof/>
        <w:lang w:eastAsia="en-GB"/>
      </w:rPr>
      <mc:AlternateContent>
        <mc:Choice Requires="wps">
          <w:drawing>
            <wp:anchor distT="0" distB="0" distL="114300" distR="114300" simplePos="0" relativeHeight="251663360" behindDoc="1" locked="0" layoutInCell="0" allowOverlap="1" wp14:anchorId="6013B3D5" wp14:editId="6EE6DC2D">
              <wp:simplePos x="0" y="0"/>
              <wp:positionH relativeFrom="margin">
                <wp:align>center</wp:align>
              </wp:positionH>
              <wp:positionV relativeFrom="margin">
                <wp:align>center</wp:align>
              </wp:positionV>
              <wp:extent cx="0" cy="0"/>
              <wp:effectExtent l="0" t="0" r="0" b="0"/>
              <wp:wrapNone/>
              <wp:docPr id="4" name="Rectangle 4" descr="/Volumes/FC Projects/Jodi Lee Foundation/_Master Files/JLF_Letterhead_Front.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0;margin-top:0;width:0;height:0;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alt="/Volumes/FC Projects/Jodi Lee Foundation/_Master Files/JLF_Letterhead_Front.jpg" o:spid="_x0000_s1026" o:allowincell="f" filled="f" stroked="f" w14:anchorId="1F994F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">
              <o:lock v:ext="edit" aspectratio="t"/>
              <w10:wrap anchorx="margin" anchory="margin"/>
            </v:rect>
          </w:pict>
        </mc:Fallback>
      </mc:AlternateContent>
    </w:r>
    <w:r>
      <w:rPr>
        <w:noProof/>
        <w:lang w:eastAsia="en-GB"/>
      </w:rPr>
      <mc:AlternateContent>
        <mc:Choice Requires="wps">
          <w:drawing>
            <wp:anchor distT="0" distB="0" distL="114300" distR="114300" simplePos="0" relativeHeight="251660288" behindDoc="1" locked="0" layoutInCell="0" allowOverlap="1" wp14:anchorId="29999679" wp14:editId="042E57A2">
              <wp:simplePos x="0" y="0"/>
              <wp:positionH relativeFrom="margin">
                <wp:align>center</wp:align>
              </wp:positionH>
              <wp:positionV relativeFrom="margin">
                <wp:align>center</wp:align>
              </wp:positionV>
              <wp:extent cx="0" cy="0"/>
              <wp:effectExtent l="0" t="0" r="0" b="0"/>
              <wp:wrapNone/>
              <wp:docPr id="3" name="Rectangle 3" descr="/Volumes/FC Projects/Jodi Lee Foundation/_Master Files/JLF_Letterhead_Front.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0;margin-top:0;width:0;height:0;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alt="/Volumes/FC Projects/Jodi Lee Foundation/_Master Files/JLF_Letterhead_Front.jpg" o:spid="_x0000_s1026" o:allowincell="f" filled="f" stroked="f" w14:anchorId="56E5D5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">
              <o:lock v:ext="edit" aspectratio="t"/>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53788"/>
    <w:multiLevelType w:val="hybridMultilevel"/>
    <w:tmpl w:val="4482A08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19F633A0"/>
    <w:multiLevelType w:val="hybridMultilevel"/>
    <w:tmpl w:val="908017EC"/>
    <w:lvl w:ilvl="0" w:tplc="4FCCB96C">
      <w:start w:val="1"/>
      <w:numFmt w:val="bullet"/>
      <w:lvlText w:val=""/>
      <w:lvlJc w:val="left"/>
      <w:pPr>
        <w:tabs>
          <w:tab w:val="num" w:pos="576"/>
        </w:tabs>
        <w:ind w:left="576" w:hanging="576"/>
      </w:pPr>
      <w:rPr>
        <w:rFonts w:hint="default" w:ascii="Wingdings" w:hAnsi="Wingdings"/>
      </w:rPr>
    </w:lvl>
    <w:lvl w:ilvl="1" w:tplc="04090003">
      <w:start w:val="1"/>
      <w:numFmt w:val="bullet"/>
      <w:lvlText w:val="o"/>
      <w:lvlJc w:val="left"/>
      <w:pPr>
        <w:tabs>
          <w:tab w:val="num" w:pos="1500"/>
        </w:tabs>
        <w:ind w:left="1500" w:hanging="360"/>
      </w:pPr>
      <w:rPr>
        <w:rFonts w:hint="default" w:ascii="Courier New" w:hAnsi="Courier New" w:cs="Courier New"/>
      </w:rPr>
    </w:lvl>
    <w:lvl w:ilvl="2" w:tplc="04090005" w:tentative="1">
      <w:start w:val="1"/>
      <w:numFmt w:val="bullet"/>
      <w:lvlText w:val=""/>
      <w:lvlJc w:val="left"/>
      <w:pPr>
        <w:tabs>
          <w:tab w:val="num" w:pos="2220"/>
        </w:tabs>
        <w:ind w:left="2220" w:hanging="360"/>
      </w:pPr>
      <w:rPr>
        <w:rFonts w:hint="default" w:ascii="Wingdings" w:hAnsi="Wingdings"/>
      </w:rPr>
    </w:lvl>
    <w:lvl w:ilvl="3" w:tplc="04090001" w:tentative="1">
      <w:start w:val="1"/>
      <w:numFmt w:val="bullet"/>
      <w:lvlText w:val=""/>
      <w:lvlJc w:val="left"/>
      <w:pPr>
        <w:tabs>
          <w:tab w:val="num" w:pos="2940"/>
        </w:tabs>
        <w:ind w:left="2940" w:hanging="360"/>
      </w:pPr>
      <w:rPr>
        <w:rFonts w:hint="default" w:ascii="Symbol" w:hAnsi="Symbol"/>
      </w:rPr>
    </w:lvl>
    <w:lvl w:ilvl="4" w:tplc="04090003" w:tentative="1">
      <w:start w:val="1"/>
      <w:numFmt w:val="bullet"/>
      <w:lvlText w:val="o"/>
      <w:lvlJc w:val="left"/>
      <w:pPr>
        <w:tabs>
          <w:tab w:val="num" w:pos="3660"/>
        </w:tabs>
        <w:ind w:left="3660" w:hanging="360"/>
      </w:pPr>
      <w:rPr>
        <w:rFonts w:hint="default" w:ascii="Courier New" w:hAnsi="Courier New" w:cs="Courier New"/>
      </w:rPr>
    </w:lvl>
    <w:lvl w:ilvl="5" w:tplc="04090005" w:tentative="1">
      <w:start w:val="1"/>
      <w:numFmt w:val="bullet"/>
      <w:lvlText w:val=""/>
      <w:lvlJc w:val="left"/>
      <w:pPr>
        <w:tabs>
          <w:tab w:val="num" w:pos="4380"/>
        </w:tabs>
        <w:ind w:left="4380" w:hanging="360"/>
      </w:pPr>
      <w:rPr>
        <w:rFonts w:hint="default" w:ascii="Wingdings" w:hAnsi="Wingdings"/>
      </w:rPr>
    </w:lvl>
    <w:lvl w:ilvl="6" w:tplc="04090001" w:tentative="1">
      <w:start w:val="1"/>
      <w:numFmt w:val="bullet"/>
      <w:lvlText w:val=""/>
      <w:lvlJc w:val="left"/>
      <w:pPr>
        <w:tabs>
          <w:tab w:val="num" w:pos="5100"/>
        </w:tabs>
        <w:ind w:left="5100" w:hanging="360"/>
      </w:pPr>
      <w:rPr>
        <w:rFonts w:hint="default" w:ascii="Symbol" w:hAnsi="Symbol"/>
      </w:rPr>
    </w:lvl>
    <w:lvl w:ilvl="7" w:tplc="04090003" w:tentative="1">
      <w:start w:val="1"/>
      <w:numFmt w:val="bullet"/>
      <w:lvlText w:val="o"/>
      <w:lvlJc w:val="left"/>
      <w:pPr>
        <w:tabs>
          <w:tab w:val="num" w:pos="5820"/>
        </w:tabs>
        <w:ind w:left="5820" w:hanging="360"/>
      </w:pPr>
      <w:rPr>
        <w:rFonts w:hint="default" w:ascii="Courier New" w:hAnsi="Courier New" w:cs="Courier New"/>
      </w:rPr>
    </w:lvl>
    <w:lvl w:ilvl="8" w:tplc="04090005" w:tentative="1">
      <w:start w:val="1"/>
      <w:numFmt w:val="bullet"/>
      <w:lvlText w:val=""/>
      <w:lvlJc w:val="left"/>
      <w:pPr>
        <w:tabs>
          <w:tab w:val="num" w:pos="6540"/>
        </w:tabs>
        <w:ind w:left="6540" w:hanging="360"/>
      </w:pPr>
      <w:rPr>
        <w:rFonts w:hint="default" w:ascii="Wingdings" w:hAnsi="Wingdings"/>
      </w:rPr>
    </w:lvl>
  </w:abstractNum>
  <w:abstractNum w:abstractNumId="2" w15:restartNumberingAfterBreak="0">
    <w:nsid w:val="1E525BE5"/>
    <w:multiLevelType w:val="hybridMultilevel"/>
    <w:tmpl w:val="63344286"/>
    <w:lvl w:ilvl="0" w:tplc="0C090001">
      <w:start w:val="1"/>
      <w:numFmt w:val="bullet"/>
      <w:lvlText w:val=""/>
      <w:lvlJc w:val="left"/>
      <w:pPr>
        <w:ind w:left="785" w:hanging="360"/>
      </w:pPr>
      <w:rPr>
        <w:rFonts w:hint="default" w:ascii="Symbol" w:hAnsi="Symbol"/>
      </w:rPr>
    </w:lvl>
    <w:lvl w:ilvl="1" w:tplc="0C090003" w:tentative="1">
      <w:start w:val="1"/>
      <w:numFmt w:val="bullet"/>
      <w:lvlText w:val="o"/>
      <w:lvlJc w:val="left"/>
      <w:pPr>
        <w:ind w:left="1505" w:hanging="360"/>
      </w:pPr>
      <w:rPr>
        <w:rFonts w:hint="default" w:ascii="Courier New" w:hAnsi="Courier New" w:cs="Courier New"/>
      </w:rPr>
    </w:lvl>
    <w:lvl w:ilvl="2" w:tplc="0C090005" w:tentative="1">
      <w:start w:val="1"/>
      <w:numFmt w:val="bullet"/>
      <w:lvlText w:val=""/>
      <w:lvlJc w:val="left"/>
      <w:pPr>
        <w:ind w:left="2225" w:hanging="360"/>
      </w:pPr>
      <w:rPr>
        <w:rFonts w:hint="default" w:ascii="Wingdings" w:hAnsi="Wingdings"/>
      </w:rPr>
    </w:lvl>
    <w:lvl w:ilvl="3" w:tplc="0C090001" w:tentative="1">
      <w:start w:val="1"/>
      <w:numFmt w:val="bullet"/>
      <w:lvlText w:val=""/>
      <w:lvlJc w:val="left"/>
      <w:pPr>
        <w:ind w:left="2945" w:hanging="360"/>
      </w:pPr>
      <w:rPr>
        <w:rFonts w:hint="default" w:ascii="Symbol" w:hAnsi="Symbol"/>
      </w:rPr>
    </w:lvl>
    <w:lvl w:ilvl="4" w:tplc="0C090003" w:tentative="1">
      <w:start w:val="1"/>
      <w:numFmt w:val="bullet"/>
      <w:lvlText w:val="o"/>
      <w:lvlJc w:val="left"/>
      <w:pPr>
        <w:ind w:left="3665" w:hanging="360"/>
      </w:pPr>
      <w:rPr>
        <w:rFonts w:hint="default" w:ascii="Courier New" w:hAnsi="Courier New" w:cs="Courier New"/>
      </w:rPr>
    </w:lvl>
    <w:lvl w:ilvl="5" w:tplc="0C090005" w:tentative="1">
      <w:start w:val="1"/>
      <w:numFmt w:val="bullet"/>
      <w:lvlText w:val=""/>
      <w:lvlJc w:val="left"/>
      <w:pPr>
        <w:ind w:left="4385" w:hanging="360"/>
      </w:pPr>
      <w:rPr>
        <w:rFonts w:hint="default" w:ascii="Wingdings" w:hAnsi="Wingdings"/>
      </w:rPr>
    </w:lvl>
    <w:lvl w:ilvl="6" w:tplc="0C090001" w:tentative="1">
      <w:start w:val="1"/>
      <w:numFmt w:val="bullet"/>
      <w:lvlText w:val=""/>
      <w:lvlJc w:val="left"/>
      <w:pPr>
        <w:ind w:left="5105" w:hanging="360"/>
      </w:pPr>
      <w:rPr>
        <w:rFonts w:hint="default" w:ascii="Symbol" w:hAnsi="Symbol"/>
      </w:rPr>
    </w:lvl>
    <w:lvl w:ilvl="7" w:tplc="0C090003" w:tentative="1">
      <w:start w:val="1"/>
      <w:numFmt w:val="bullet"/>
      <w:lvlText w:val="o"/>
      <w:lvlJc w:val="left"/>
      <w:pPr>
        <w:ind w:left="5825" w:hanging="360"/>
      </w:pPr>
      <w:rPr>
        <w:rFonts w:hint="default" w:ascii="Courier New" w:hAnsi="Courier New" w:cs="Courier New"/>
      </w:rPr>
    </w:lvl>
    <w:lvl w:ilvl="8" w:tplc="0C090005" w:tentative="1">
      <w:start w:val="1"/>
      <w:numFmt w:val="bullet"/>
      <w:lvlText w:val=""/>
      <w:lvlJc w:val="left"/>
      <w:pPr>
        <w:ind w:left="6545" w:hanging="360"/>
      </w:pPr>
      <w:rPr>
        <w:rFonts w:hint="default" w:ascii="Wingdings" w:hAnsi="Wingdings"/>
      </w:rPr>
    </w:lvl>
  </w:abstractNum>
  <w:abstractNum w:abstractNumId="3" w15:restartNumberingAfterBreak="0">
    <w:nsid w:val="397B697C"/>
    <w:multiLevelType w:val="hybridMultilevel"/>
    <w:tmpl w:val="3E9E90BA"/>
    <w:lvl w:ilvl="0" w:tplc="BB24C6E8">
      <w:start w:val="1"/>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FFD0084"/>
    <w:multiLevelType w:val="hybridMultilevel"/>
    <w:tmpl w:val="DEC250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672797"/>
    <w:multiLevelType w:val="hybridMultilevel"/>
    <w:tmpl w:val="70945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47166539">
    <w:abstractNumId w:val="1"/>
  </w:num>
  <w:num w:numId="2" w16cid:durableId="677930720">
    <w:abstractNumId w:val="0"/>
  </w:num>
  <w:num w:numId="3" w16cid:durableId="1457023625">
    <w:abstractNumId w:val="5"/>
  </w:num>
  <w:num w:numId="4" w16cid:durableId="1578589713">
    <w:abstractNumId w:val="4"/>
  </w:num>
  <w:num w:numId="5" w16cid:durableId="607928811">
    <w:abstractNumId w:val="3"/>
  </w:num>
  <w:num w:numId="6" w16cid:durableId="520430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D17"/>
    <w:rsid w:val="00024619"/>
    <w:rsid w:val="00033BCA"/>
    <w:rsid w:val="00053973"/>
    <w:rsid w:val="00090863"/>
    <w:rsid w:val="00097E1A"/>
    <w:rsid w:val="000F7ADC"/>
    <w:rsid w:val="001061B8"/>
    <w:rsid w:val="0027188C"/>
    <w:rsid w:val="003310C1"/>
    <w:rsid w:val="003933EB"/>
    <w:rsid w:val="004052E1"/>
    <w:rsid w:val="00437C98"/>
    <w:rsid w:val="004C3016"/>
    <w:rsid w:val="004C5FCA"/>
    <w:rsid w:val="004D71ED"/>
    <w:rsid w:val="00510B35"/>
    <w:rsid w:val="005761BB"/>
    <w:rsid w:val="0059460F"/>
    <w:rsid w:val="005A54AC"/>
    <w:rsid w:val="005B6987"/>
    <w:rsid w:val="00614F9D"/>
    <w:rsid w:val="00655AE4"/>
    <w:rsid w:val="00665A17"/>
    <w:rsid w:val="006C6005"/>
    <w:rsid w:val="00794F0F"/>
    <w:rsid w:val="007F0B43"/>
    <w:rsid w:val="007F5D39"/>
    <w:rsid w:val="008D4F7D"/>
    <w:rsid w:val="008E7CF6"/>
    <w:rsid w:val="00902DAD"/>
    <w:rsid w:val="00907BB2"/>
    <w:rsid w:val="0092565B"/>
    <w:rsid w:val="0093300F"/>
    <w:rsid w:val="00946D17"/>
    <w:rsid w:val="009C794A"/>
    <w:rsid w:val="00A55D77"/>
    <w:rsid w:val="00AB418C"/>
    <w:rsid w:val="00AF3047"/>
    <w:rsid w:val="00B25A1D"/>
    <w:rsid w:val="00B26803"/>
    <w:rsid w:val="00BB5378"/>
    <w:rsid w:val="00C324FF"/>
    <w:rsid w:val="00C55DDC"/>
    <w:rsid w:val="00D03738"/>
    <w:rsid w:val="00D46382"/>
    <w:rsid w:val="00DB7CE6"/>
    <w:rsid w:val="00DD31C6"/>
    <w:rsid w:val="00E9036D"/>
    <w:rsid w:val="00EA60D8"/>
    <w:rsid w:val="00EB23A8"/>
    <w:rsid w:val="00EF31A3"/>
    <w:rsid w:val="00EF602B"/>
    <w:rsid w:val="00F17AA8"/>
    <w:rsid w:val="00F23708"/>
    <w:rsid w:val="00FB3875"/>
    <w:rsid w:val="43C96BAF"/>
    <w:rsid w:val="5883F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E493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4C5FCA"/>
    <w:rPr>
      <w:rFonts w:ascii="Arial" w:hAnsi="Arial"/>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46D17"/>
    <w:pPr>
      <w:tabs>
        <w:tab w:val="center" w:pos="4513"/>
        <w:tab w:val="right" w:pos="9026"/>
      </w:tabs>
    </w:pPr>
  </w:style>
  <w:style w:type="character" w:styleId="HeaderChar" w:customStyle="1">
    <w:name w:val="Header Char"/>
    <w:basedOn w:val="DefaultParagraphFont"/>
    <w:link w:val="Header"/>
    <w:uiPriority w:val="99"/>
    <w:rsid w:val="00946D17"/>
  </w:style>
  <w:style w:type="paragraph" w:styleId="Footer">
    <w:name w:val="footer"/>
    <w:basedOn w:val="Normal"/>
    <w:link w:val="FooterChar"/>
    <w:uiPriority w:val="99"/>
    <w:unhideWhenUsed/>
    <w:rsid w:val="00946D17"/>
    <w:pPr>
      <w:tabs>
        <w:tab w:val="center" w:pos="4513"/>
        <w:tab w:val="right" w:pos="9026"/>
      </w:tabs>
    </w:pPr>
  </w:style>
  <w:style w:type="character" w:styleId="FooterChar" w:customStyle="1">
    <w:name w:val="Footer Char"/>
    <w:basedOn w:val="DefaultParagraphFont"/>
    <w:link w:val="Footer"/>
    <w:uiPriority w:val="99"/>
    <w:rsid w:val="00946D17"/>
  </w:style>
  <w:style w:type="paragraph" w:styleId="Body" w:customStyle="1">
    <w:name w:val="Body"/>
    <w:basedOn w:val="Normal"/>
    <w:qFormat/>
    <w:rsid w:val="00EA60D8"/>
  </w:style>
  <w:style w:type="paragraph" w:styleId="ListParagraph">
    <w:name w:val="List Paragraph"/>
    <w:basedOn w:val="Normal"/>
    <w:link w:val="ListParagraphChar"/>
    <w:uiPriority w:val="34"/>
    <w:qFormat/>
    <w:rsid w:val="00024619"/>
    <w:pPr>
      <w:ind w:left="720"/>
      <w:contextualSpacing/>
    </w:pPr>
    <w:rPr>
      <w:rFonts w:ascii="Times New Roman" w:hAnsi="Times New Roman" w:eastAsia="Times New Roman" w:cs="Times New Roman"/>
      <w:sz w:val="24"/>
      <w:lang w:val="en-US"/>
    </w:rPr>
  </w:style>
  <w:style w:type="paragraph" w:styleId="FootnoteText">
    <w:name w:val="footnote text"/>
    <w:basedOn w:val="Normal"/>
    <w:link w:val="FootnoteTextChar"/>
    <w:uiPriority w:val="99"/>
    <w:semiHidden/>
    <w:unhideWhenUsed/>
    <w:rsid w:val="00024619"/>
    <w:rPr>
      <w:rFonts w:ascii="Times New Roman" w:hAnsi="Times New Roman" w:eastAsia="Times New Roman" w:cs="Times New Roman"/>
      <w:szCs w:val="20"/>
      <w:lang w:val="en-US"/>
    </w:rPr>
  </w:style>
  <w:style w:type="character" w:styleId="FootnoteTextChar" w:customStyle="1">
    <w:name w:val="Footnote Text Char"/>
    <w:basedOn w:val="DefaultParagraphFont"/>
    <w:link w:val="FootnoteText"/>
    <w:uiPriority w:val="99"/>
    <w:semiHidden/>
    <w:rsid w:val="00024619"/>
    <w:rPr>
      <w:rFonts w:ascii="Times New Roman" w:hAnsi="Times New Roman" w:eastAsia="Times New Roman" w:cs="Times New Roman"/>
      <w:sz w:val="20"/>
      <w:szCs w:val="20"/>
      <w:lang w:val="en-US"/>
    </w:rPr>
  </w:style>
  <w:style w:type="character" w:styleId="FootnoteReference">
    <w:name w:val="footnote reference"/>
    <w:basedOn w:val="DefaultParagraphFont"/>
    <w:uiPriority w:val="99"/>
    <w:semiHidden/>
    <w:unhideWhenUsed/>
    <w:rsid w:val="00024619"/>
    <w:rPr>
      <w:vertAlign w:val="superscript"/>
    </w:rPr>
  </w:style>
  <w:style w:type="paragraph" w:styleId="BalloonText">
    <w:name w:val="Balloon Text"/>
    <w:basedOn w:val="Normal"/>
    <w:link w:val="BalloonTextChar"/>
    <w:uiPriority w:val="99"/>
    <w:semiHidden/>
    <w:unhideWhenUsed/>
    <w:rsid w:val="00FB3875"/>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B3875"/>
    <w:rPr>
      <w:rFonts w:ascii="Segoe UI" w:hAnsi="Segoe UI" w:cs="Segoe UI"/>
      <w:sz w:val="18"/>
      <w:szCs w:val="18"/>
    </w:rPr>
  </w:style>
  <w:style w:type="character" w:styleId="Hyperlink">
    <w:name w:val="Hyperlink"/>
    <w:basedOn w:val="DefaultParagraphFont"/>
    <w:uiPriority w:val="99"/>
    <w:unhideWhenUsed/>
    <w:rsid w:val="00FB3875"/>
    <w:rPr>
      <w:color w:val="0000FF"/>
      <w:u w:val="single"/>
    </w:rPr>
  </w:style>
  <w:style w:type="character" w:styleId="ListParagraphChar" w:customStyle="1">
    <w:name w:val="List Paragraph Char"/>
    <w:basedOn w:val="DefaultParagraphFont"/>
    <w:link w:val="ListParagraph"/>
    <w:uiPriority w:val="34"/>
    <w:rsid w:val="005B6987"/>
    <w:rPr>
      <w:rFonts w:ascii="Times New Roman" w:hAnsi="Times New Roman" w:eastAsia="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3.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umber xmlns="0f5254e5-9ace-4c1f-b891-065f4b1606a1" xsi:nil="true"/>
    <Count xmlns="0f5254e5-9ace-4c1f-b891-065f4b1606a1" xsi:nil="true"/>
    <TaxCatchAll xmlns="5a04e36f-155b-41f6-8feb-9510f74e1b10" xsi:nil="true"/>
    <lcf76f155ced4ddcb4097134ff3c332f xmlns="0f5254e5-9ace-4c1f-b891-065f4b1606a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BB37029DFD5D43868403D3D81B8888" ma:contentTypeVersion="20" ma:contentTypeDescription="Create a new document." ma:contentTypeScope="" ma:versionID="902cc6fae5c4d09a81d1f311dd16f4e4">
  <xsd:schema xmlns:xsd="http://www.w3.org/2001/XMLSchema" xmlns:xs="http://www.w3.org/2001/XMLSchema" xmlns:p="http://schemas.microsoft.com/office/2006/metadata/properties" xmlns:ns2="0f5254e5-9ace-4c1f-b891-065f4b1606a1" xmlns:ns3="5a04e36f-155b-41f6-8feb-9510f74e1b10" targetNamespace="http://schemas.microsoft.com/office/2006/metadata/properties" ma:root="true" ma:fieldsID="03fb29633a220eaa2c47274f088afc95" ns2:_="" ns3:_="">
    <xsd:import namespace="0f5254e5-9ace-4c1f-b891-065f4b1606a1"/>
    <xsd:import namespace="5a04e36f-155b-41f6-8feb-9510f74e1b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Number" minOccurs="0"/>
                <xsd:element ref="ns2:Count"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254e5-9ace-4c1f-b891-065f4b160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Number" ma:index="16" nillable="true" ma:displayName="Number" ma:decimals="0" ma:format="Dropdown" ma:internalName="Number" ma:percentage="FALSE">
      <xsd:simpleType>
        <xsd:restriction base="dms:Number"/>
      </xsd:simpleType>
    </xsd:element>
    <xsd:element name="Count" ma:index="17" nillable="true" ma:displayName="Count" ma:internalName="Count">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2bb3320-14d3-40b8-a8d7-f6593c906ac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04e36f-155b-41f6-8feb-9510f74e1b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653a9e1-ba05-4f27-8e6d-d2d1ac40d059}" ma:internalName="TaxCatchAll" ma:showField="CatchAllData" ma:web="5a04e36f-155b-41f6-8feb-9510f74e1b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8C79A9-0073-4DDD-AFFD-9CC5107FEB69}">
  <ds:schemaRefs>
    <ds:schemaRef ds:uri="http://schemas.microsoft.com/sharepoint/v3/contenttype/forms"/>
  </ds:schemaRefs>
</ds:datastoreItem>
</file>

<file path=customXml/itemProps2.xml><?xml version="1.0" encoding="utf-8"?>
<ds:datastoreItem xmlns:ds="http://schemas.openxmlformats.org/officeDocument/2006/customXml" ds:itemID="{1EF3A2CA-4FE8-404D-9B98-C270F8F16F14}">
  <ds:schemaRefs>
    <ds:schemaRef ds:uri="http://schemas.microsoft.com/office/2006/metadata/properties"/>
    <ds:schemaRef ds:uri="http://schemas.microsoft.com/office/infopath/2007/PartnerControls"/>
    <ds:schemaRef ds:uri="0f5254e5-9ace-4c1f-b891-065f4b1606a1"/>
    <ds:schemaRef ds:uri="5a04e36f-155b-41f6-8feb-9510f74e1b10"/>
  </ds:schemaRefs>
</ds:datastoreItem>
</file>

<file path=customXml/itemProps3.xml><?xml version="1.0" encoding="utf-8"?>
<ds:datastoreItem xmlns:ds="http://schemas.openxmlformats.org/officeDocument/2006/customXml" ds:itemID="{347382D3-C38B-4A1F-8F4E-F8B886683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254e5-9ace-4c1f-b891-065f4b1606a1"/>
    <ds:schemaRef ds:uri="5a04e36f-155b-41f6-8feb-9510f74e1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Jocelyn Somerford</lastModifiedBy>
  <revision>4</revision>
  <dcterms:created xsi:type="dcterms:W3CDTF">2024-01-25T03:51:00.0000000Z</dcterms:created>
  <dcterms:modified xsi:type="dcterms:W3CDTF">2024-02-08T05:44:44.9962485Z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0x01010007BB37029DFD5D43868403D3D81B8888</vt:lpwstr>
  </property>
  <property fmtid="{D5CDD505-2E9C-101B-9397-08002B2CF9AE}" pid="3" name="MediaServiceImageTags">
    <vt:lpwstr/>
  </property>
</Properties>
</file>